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p>
    <w:tbl>
      <w:tblPr>
        <w:tblW w:w="5000" w:type="pct"/>
        <w:jc w:val="center"/>
        <w:tblLook w:val="04A0" w:firstRow="1" w:lastRow="0" w:firstColumn="1" w:lastColumn="0" w:noHBand="0" w:noVBand="1"/>
      </w:tblPr>
      <w:tblGrid>
        <w:gridCol w:w="9921"/>
      </w:tblGrid>
      <w:tr w:rsidR="00114927" w:rsidRPr="004D7CDB" w:rsidTr="00355C03">
        <w:trPr>
          <w:trHeight w:val="1440"/>
          <w:jc w:val="center"/>
        </w:trPr>
        <w:tc>
          <w:tcPr>
            <w:tcW w:w="5000" w:type="pct"/>
            <w:vAlign w:val="center"/>
            <w:hideMark/>
          </w:tcPr>
          <w:p w:rsidR="00114927" w:rsidRPr="004D7CDB" w:rsidRDefault="00114927" w:rsidP="00355C03">
            <w:pPr>
              <w:spacing w:after="0" w:line="240" w:lineRule="auto"/>
              <w:jc w:val="center"/>
              <w:rPr>
                <w:rFonts w:ascii="Cambria" w:eastAsia="Times New Roman" w:hAnsi="Cambria" w:cs="Cambria"/>
                <w:color w:val="000000" w:themeColor="text1"/>
                <w:sz w:val="48"/>
                <w:szCs w:val="48"/>
              </w:rPr>
            </w:pPr>
            <w:bookmarkStart w:id="0" w:name="_Toc53579153"/>
            <w:bookmarkStart w:id="1" w:name="_Toc91764878"/>
            <w:r>
              <w:rPr>
                <w:rFonts w:ascii="Times New Roman" w:eastAsia="Times New Roman" w:hAnsi="Times New Roman"/>
                <w:b/>
                <w:bCs/>
                <w:sz w:val="24"/>
                <w:szCs w:val="24"/>
                <w:lang w:eastAsia="ru-RU"/>
              </w:rPr>
              <w:br w:type="page"/>
            </w:r>
            <w:r w:rsidRPr="004D7CDB">
              <w:rPr>
                <w:b/>
                <w:i/>
                <w:iCs/>
                <w:sz w:val="18"/>
                <w:szCs w:val="18"/>
              </w:rPr>
              <w:br w:type="page"/>
            </w:r>
            <w:r w:rsidRPr="004D7CDB">
              <w:rPr>
                <w:rFonts w:ascii="Cambria" w:eastAsia="Times New Roman" w:hAnsi="Cambria" w:cs="Cambria"/>
                <w:color w:val="000000" w:themeColor="text1"/>
                <w:sz w:val="48"/>
                <w:szCs w:val="48"/>
              </w:rPr>
              <w:t>ТАРИФЫ КОМИССИОННОГО</w:t>
            </w:r>
          </w:p>
          <w:p w:rsidR="00114927" w:rsidRPr="004D7CDB" w:rsidRDefault="00114927" w:rsidP="00355C03">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ВОЗНАГРАЖДЕНИЯ НА УСЛУГИ</w:t>
            </w:r>
          </w:p>
          <w:p w:rsidR="00114927" w:rsidRPr="004D7CDB" w:rsidRDefault="00114927" w:rsidP="00355C03">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114927" w:rsidRPr="004D7CDB" w:rsidRDefault="00114927" w:rsidP="00355C03">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ПРЕДПРИНИМАТЕЛЯМ И ФИЗИЧЕСКИМ</w:t>
            </w:r>
          </w:p>
          <w:p w:rsidR="00114927" w:rsidRPr="004D7CDB" w:rsidRDefault="00114927" w:rsidP="00355C03">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ЛИЦАМ, ЗАНИМАЮЩИМСЯ В</w:t>
            </w:r>
          </w:p>
          <w:p w:rsidR="00114927" w:rsidRPr="004D7CDB" w:rsidRDefault="00114927" w:rsidP="00355C03">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УСТАНОВЛЕННОМ ЗАКОНОДАТЕЛЬСТВОМ</w:t>
            </w:r>
          </w:p>
          <w:p w:rsidR="00114927" w:rsidRPr="004D7CDB" w:rsidRDefault="00114927" w:rsidP="00355C03">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РОССИЙСКОЙ ФЕДЕРАЦИИ ПОРЯДКЕ</w:t>
            </w:r>
          </w:p>
          <w:p w:rsidR="00114927" w:rsidRPr="004D7CDB" w:rsidRDefault="00114927" w:rsidP="00355C03">
            <w:pPr>
              <w:spacing w:after="0" w:line="240" w:lineRule="auto"/>
              <w:jc w:val="center"/>
              <w:rPr>
                <w:rFonts w:ascii="Cambria" w:eastAsia="Times New Roman" w:hAnsi="Cambria"/>
                <w:color w:val="000000" w:themeColor="text1"/>
                <w:sz w:val="80"/>
                <w:szCs w:val="80"/>
              </w:rPr>
            </w:pPr>
            <w:r w:rsidRPr="004D7CDB">
              <w:rPr>
                <w:rFonts w:ascii="Cambria" w:eastAsia="Times New Roman" w:hAnsi="Cambria" w:cs="Cambria"/>
                <w:color w:val="000000" w:themeColor="text1"/>
                <w:sz w:val="48"/>
                <w:szCs w:val="48"/>
              </w:rPr>
              <w:t>ЧАСТНОЙ ПРАКТИКОЙ</w:t>
            </w:r>
          </w:p>
        </w:tc>
      </w:tr>
      <w:tr w:rsidR="00114927" w:rsidRPr="004D7CDB" w:rsidTr="00355C03">
        <w:trPr>
          <w:trHeight w:val="360"/>
          <w:jc w:val="center"/>
        </w:trPr>
        <w:tc>
          <w:tcPr>
            <w:tcW w:w="5000" w:type="pct"/>
            <w:tcBorders>
              <w:top w:val="nil"/>
              <w:left w:val="nil"/>
              <w:bottom w:val="single" w:sz="12" w:space="0" w:color="008444"/>
              <w:right w:val="nil"/>
            </w:tcBorders>
            <w:vAlign w:val="center"/>
          </w:tcPr>
          <w:p w:rsidR="00114927" w:rsidRPr="004D7CDB" w:rsidRDefault="00114927" w:rsidP="00355C03">
            <w:pPr>
              <w:spacing w:after="0" w:line="240" w:lineRule="auto"/>
              <w:jc w:val="center"/>
              <w:rPr>
                <w:rFonts w:eastAsia="Times New Roman"/>
                <w:color w:val="000000" w:themeColor="text1"/>
              </w:rPr>
            </w:pPr>
          </w:p>
        </w:tc>
      </w:tr>
      <w:tr w:rsidR="00114927" w:rsidRPr="004D7CDB" w:rsidTr="00355C03">
        <w:trPr>
          <w:trHeight w:val="360"/>
          <w:jc w:val="center"/>
        </w:trPr>
        <w:tc>
          <w:tcPr>
            <w:tcW w:w="5000" w:type="pct"/>
            <w:tcBorders>
              <w:top w:val="single" w:sz="12" w:space="0" w:color="008444"/>
              <w:left w:val="nil"/>
              <w:bottom w:val="nil"/>
              <w:right w:val="nil"/>
            </w:tcBorders>
            <w:vAlign w:val="center"/>
          </w:tcPr>
          <w:p w:rsidR="00114927" w:rsidRPr="004D7CDB" w:rsidRDefault="00114927" w:rsidP="00355C03">
            <w:pPr>
              <w:spacing w:after="0" w:line="240" w:lineRule="auto"/>
              <w:jc w:val="center"/>
              <w:rPr>
                <w:rFonts w:eastAsia="Times New Roman"/>
                <w:b/>
                <w:bCs/>
                <w:color w:val="000000" w:themeColor="text1"/>
              </w:rPr>
            </w:pPr>
          </w:p>
        </w:tc>
      </w:tr>
      <w:tr w:rsidR="00114927" w:rsidRPr="004D7CDB" w:rsidTr="00355C03">
        <w:trPr>
          <w:trHeight w:val="360"/>
          <w:jc w:val="center"/>
        </w:trPr>
        <w:tc>
          <w:tcPr>
            <w:tcW w:w="5000" w:type="pct"/>
            <w:vAlign w:val="center"/>
            <w:hideMark/>
          </w:tcPr>
          <w:p w:rsidR="00114927" w:rsidRPr="004D7CDB" w:rsidRDefault="00114927" w:rsidP="00355C03">
            <w:pPr>
              <w:spacing w:after="0" w:line="240" w:lineRule="auto"/>
              <w:jc w:val="center"/>
              <w:rPr>
                <w:rFonts w:eastAsia="Times New Roman"/>
                <w:bCs/>
                <w:color w:val="000000" w:themeColor="text1"/>
                <w:sz w:val="32"/>
                <w:szCs w:val="32"/>
              </w:rPr>
            </w:pPr>
            <w:r>
              <w:rPr>
                <w:rFonts w:eastAsia="Times New Roman"/>
                <w:bCs/>
                <w:color w:val="000000" w:themeColor="text1"/>
                <w:sz w:val="32"/>
                <w:szCs w:val="32"/>
              </w:rPr>
              <w:t>действуют с 23</w:t>
            </w:r>
            <w:r w:rsidRPr="004D7CDB">
              <w:rPr>
                <w:rFonts w:eastAsia="Times New Roman"/>
                <w:bCs/>
                <w:color w:val="000000" w:themeColor="text1"/>
                <w:sz w:val="32"/>
                <w:szCs w:val="32"/>
              </w:rPr>
              <w:t>.</w:t>
            </w:r>
            <w:r>
              <w:rPr>
                <w:rFonts w:eastAsia="Times New Roman"/>
                <w:bCs/>
                <w:color w:val="000000" w:themeColor="text1"/>
                <w:sz w:val="32"/>
                <w:szCs w:val="32"/>
              </w:rPr>
              <w:t>01.2024</w:t>
            </w:r>
          </w:p>
          <w:p w:rsidR="00114927" w:rsidRPr="004D7CDB" w:rsidRDefault="00114927" w:rsidP="00355C03">
            <w:pPr>
              <w:spacing w:after="0" w:line="240" w:lineRule="auto"/>
              <w:jc w:val="center"/>
              <w:rPr>
                <w:rFonts w:eastAsia="Times New Roman"/>
                <w:bCs/>
                <w:color w:val="000000" w:themeColor="text1"/>
                <w:sz w:val="32"/>
                <w:szCs w:val="32"/>
              </w:rPr>
            </w:pPr>
          </w:p>
        </w:tc>
      </w:tr>
    </w:tbl>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eastAsia="x-none"/>
        </w:rPr>
      </w:pPr>
    </w:p>
    <w:p w:rsidR="00114927" w:rsidRPr="004D7CDB" w:rsidRDefault="00114927" w:rsidP="00114927">
      <w:pPr>
        <w:spacing w:after="0" w:line="240" w:lineRule="auto"/>
        <w:jc w:val="right"/>
        <w:rPr>
          <w:rFonts w:ascii="Times New Roman" w:eastAsia="Times New Roman" w:hAnsi="Times New Roman"/>
          <w:i/>
          <w:iCs/>
          <w:color w:val="000000" w:themeColor="text1"/>
          <w:sz w:val="18"/>
          <w:szCs w:val="18"/>
          <w:lang w:val="x-none" w:eastAsia="x-none"/>
        </w:rPr>
      </w:pPr>
    </w:p>
    <w:p w:rsidR="00114927" w:rsidRPr="004D7CDB" w:rsidRDefault="00114927" w:rsidP="00114927">
      <w:pPr>
        <w:spacing w:after="0" w:line="240" w:lineRule="auto"/>
        <w:jc w:val="right"/>
        <w:rPr>
          <w:rFonts w:ascii="Times New Roman" w:eastAsia="Times New Roman" w:hAnsi="Times New Roman"/>
          <w:color w:val="000000" w:themeColor="text1"/>
          <w:sz w:val="24"/>
          <w:szCs w:val="24"/>
          <w:lang w:val="x-none" w:eastAsia="ru-RU"/>
        </w:rPr>
      </w:pPr>
      <w:r w:rsidRPr="004D7CDB">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644B548C" wp14:editId="38F75A59">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D7CDB">
        <w:rPr>
          <w:rFonts w:ascii="Times New Roman" w:eastAsia="Times New Roman" w:hAnsi="Times New Roman"/>
          <w:i/>
          <w:iCs/>
          <w:color w:val="000000" w:themeColor="text1"/>
          <w:sz w:val="18"/>
          <w:szCs w:val="18"/>
          <w:lang w:val="x-none" w:eastAsia="x-none"/>
        </w:rPr>
        <w:t xml:space="preserve">                                                                        </w:t>
      </w:r>
    </w:p>
    <w:p w:rsidR="00114927" w:rsidRPr="004D7CDB" w:rsidRDefault="00114927" w:rsidP="00114927">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Content>
        <w:p w:rsidR="002678BF" w:rsidRPr="004D7CDB" w:rsidRDefault="002678BF" w:rsidP="002678BF">
          <w:pPr>
            <w:keepNext/>
            <w:keepLines/>
            <w:spacing w:before="240" w:after="0" w:line="256" w:lineRule="auto"/>
            <w:rPr>
              <w:rFonts w:ascii="Times New Roman" w:hAnsi="Times New Roman"/>
              <w:b/>
              <w:bCs/>
              <w:color w:val="000000" w:themeColor="text1"/>
            </w:rPr>
          </w:pPr>
          <w:r w:rsidRPr="004D7CDB">
            <w:rPr>
              <w:rFonts w:ascii="Times New Roman" w:hAnsi="Times New Roman"/>
              <w:b/>
              <w:bCs/>
              <w:color w:val="000000" w:themeColor="text1"/>
            </w:rPr>
            <w:t>Содержание</w:t>
          </w:r>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r w:rsidRPr="004D7CDB">
            <w:rPr>
              <w:color w:val="000000" w:themeColor="text1"/>
            </w:rPr>
            <w:fldChar w:fldCharType="begin"/>
          </w:r>
          <w:r w:rsidRPr="004D7CDB">
            <w:rPr>
              <w:color w:val="000000" w:themeColor="text1"/>
            </w:rPr>
            <w:instrText xml:space="preserve"> TOC \o "1-3" \h \z \u </w:instrText>
          </w:r>
          <w:r w:rsidRPr="004D7CDB">
            <w:rPr>
              <w:color w:val="000000" w:themeColor="text1"/>
            </w:rPr>
            <w:fldChar w:fldCharType="separate"/>
          </w:r>
          <w:hyperlink w:anchor="_Toc136592691" w:history="1">
            <w:r w:rsidRPr="004D7CDB">
              <w:rPr>
                <w:rFonts w:ascii="Times New Roman" w:eastAsia="Times New Roman" w:hAnsi="Times New Roman"/>
                <w:b/>
                <w:bCs/>
                <w:noProof/>
                <w:color w:val="000000" w:themeColor="text1"/>
                <w:u w:val="single"/>
                <w:lang w:eastAsia="ru-RU"/>
              </w:rPr>
              <w:t>1. Открытие и ведение счетов</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_Toc136592691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3</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2" w:history="1">
            <w:r w:rsidRPr="004D7CDB">
              <w:rPr>
                <w:rFonts w:ascii="Times New Roman" w:eastAsia="Times New Roman" w:hAnsi="Times New Roman"/>
                <w:bCs/>
                <w:noProof/>
                <w:color w:val="000000" w:themeColor="text1"/>
                <w:u w:val="single"/>
                <w:lang w:eastAsia="ru-RU"/>
              </w:rPr>
              <w:t>Начисление процентов на остатки средств</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_Toc136592692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7</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3" w:history="1">
            <w:r w:rsidRPr="004D7CDB">
              <w:rPr>
                <w:rFonts w:ascii="Times New Roman" w:eastAsia="Times New Roman" w:hAnsi="Times New Roman"/>
                <w:bCs/>
                <w:noProof/>
                <w:color w:val="000000" w:themeColor="text1"/>
                <w:u w:val="single"/>
                <w:lang w:eastAsia="ru-RU"/>
              </w:rPr>
              <w:t>Отзыв расчетного документа по письменному заявлению клиента</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_Toc136592693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12</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4" w:history="1">
            <w:r w:rsidRPr="004D7CDB">
              <w:rPr>
                <w:rFonts w:ascii="Times New Roman" w:eastAsia="Times New Roman" w:hAnsi="Times New Roman"/>
                <w:b/>
                <w:bCs/>
                <w:noProof/>
                <w:color w:val="000000" w:themeColor="text1"/>
                <w:u w:val="single"/>
                <w:lang w:eastAsia="ru-RU"/>
              </w:rPr>
              <w:t>2. Кассовые операции*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_Toc136592694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23</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5" w:history="1">
            <w:r w:rsidRPr="004D7CDB">
              <w:rPr>
                <w:rFonts w:ascii="Times New Roman" w:eastAsia="Times New Roman" w:hAnsi="Times New Roman"/>
                <w:b/>
                <w:bCs/>
                <w:noProof/>
                <w:color w:val="000000" w:themeColor="text1"/>
                <w:u w:val="single"/>
                <w:lang w:eastAsia="ru-RU"/>
              </w:rPr>
              <w:t>3. Выполнение функций агента валютного контроля</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_Toc136592695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29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6" w:history="1">
            <w:r w:rsidRPr="004D7CDB">
              <w:rPr>
                <w:rFonts w:ascii="Times New Roman" w:eastAsia="Times New Roman" w:hAnsi="Times New Roman"/>
                <w:b/>
                <w:bCs/>
                <w:noProof/>
                <w:color w:val="000000" w:themeColor="text1"/>
                <w:u w:val="single"/>
                <w:lang w:eastAsia="ru-RU"/>
              </w:rPr>
              <w:t>(</w:t>
            </w:r>
            <w:r w:rsidRPr="004D7CDB">
              <w:rPr>
                <w:rFonts w:ascii="Times New Roman" w:eastAsia="Times New Roman" w:hAnsi="Times New Roman"/>
                <w:bCs/>
                <w:noProof/>
                <w:color w:val="000000" w:themeColor="text1"/>
                <w:u w:val="single"/>
                <w:lang w:eastAsia="ru-RU"/>
              </w:rPr>
              <w:t>размер тарифов указан без учета НДС)*</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_Toc136592696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29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7" w:history="1">
            <w:r w:rsidRPr="004D7CDB">
              <w:rPr>
                <w:rFonts w:ascii="Times New Roman" w:eastAsia="Times New Roman" w:hAnsi="Times New Roman"/>
                <w:b/>
                <w:bCs/>
                <w:noProof/>
                <w:color w:val="000000" w:themeColor="text1"/>
                <w:u w:val="single"/>
                <w:lang w:eastAsia="ru-RU"/>
              </w:rPr>
              <w:t>4. Операции с ценными бумагами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_Toc136592697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37</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8" w:history="1">
            <w:r w:rsidRPr="004D7CDB">
              <w:rPr>
                <w:rFonts w:ascii="Times New Roman" w:eastAsia="Times New Roman" w:hAnsi="Times New Roman"/>
                <w:b/>
                <w:bCs/>
                <w:noProof/>
                <w:color w:val="000000" w:themeColor="text1"/>
                <w:u w:val="single"/>
                <w:lang w:eastAsia="ru-RU"/>
              </w:rPr>
              <w:t>5. Документарные операции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_Toc136592698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39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9" w:history="1">
            <w:r w:rsidRPr="004D7CDB">
              <w:rPr>
                <w:rFonts w:ascii="Times New Roman" w:eastAsia="Times New Roman" w:hAnsi="Times New Roman"/>
                <w:b/>
                <w:bCs/>
                <w:noProof/>
                <w:color w:val="000000" w:themeColor="text1"/>
                <w:u w:val="single"/>
                <w:lang w:eastAsia="ru-RU"/>
              </w:rPr>
              <w:t>7. Дистанционное банковское обслуживание (ДБО)</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_Toc136592699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51</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0" w:history="1">
            <w:r w:rsidRPr="004D7CDB">
              <w:rPr>
                <w:rFonts w:ascii="Times New Roman" w:eastAsia="Times New Roman" w:hAnsi="Times New Roman"/>
                <w:b/>
                <w:bCs/>
                <w:noProof/>
                <w:color w:val="000000" w:themeColor="text1"/>
                <w:u w:val="single"/>
                <w:lang w:eastAsia="ru-RU"/>
              </w:rPr>
              <w:t>8. Хранение ценностей клиентов в хранилище ценностей Банка</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_Toc136592700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1" w:history="1">
            <w:r w:rsidRPr="004D7CDB">
              <w:rPr>
                <w:rFonts w:ascii="Times New Roman" w:eastAsia="Times New Roman" w:hAnsi="Times New Roman"/>
                <w:bCs/>
                <w:noProof/>
                <w:color w:val="000000" w:themeColor="text1"/>
                <w:u w:val="single"/>
                <w:lang w:eastAsia="ru-RU"/>
              </w:rPr>
              <w:t>(с учетом НДС)</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_Toc136592701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2" w:history="1">
            <w:r w:rsidRPr="004D7CDB">
              <w:rPr>
                <w:rFonts w:ascii="Times New Roman" w:eastAsia="Times New Roman" w:hAnsi="Times New Roman"/>
                <w:b/>
                <w:bCs/>
                <w:noProof/>
                <w:color w:val="000000" w:themeColor="text1"/>
                <w:u w:val="single"/>
                <w:lang w:eastAsia="ru-RU"/>
              </w:rPr>
              <w:t>9. Операции по предоставлению клиентам в аренду</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_Toc136592702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3" w:history="1">
            <w:r w:rsidRPr="004D7CDB">
              <w:rPr>
                <w:rFonts w:ascii="Times New Roman" w:eastAsia="Times New Roman" w:hAnsi="Times New Roman"/>
                <w:b/>
                <w:bCs/>
                <w:noProof/>
                <w:color w:val="000000" w:themeColor="text1"/>
                <w:u w:val="single"/>
                <w:lang w:eastAsia="ru-RU"/>
              </w:rPr>
              <w:t>индивидуальных сейфовых ячеек</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_Toc136592703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4" w:history="1">
            <w:r w:rsidRPr="004D7CDB">
              <w:rPr>
                <w:rFonts w:ascii="Times New Roman" w:eastAsia="Times New Roman" w:hAnsi="Times New Roman"/>
                <w:b/>
                <w:bCs/>
                <w:noProof/>
                <w:color w:val="000000" w:themeColor="text1"/>
                <w:u w:val="single"/>
                <w:lang w:eastAsia="ru-RU"/>
              </w:rPr>
              <w:t>10. Услуги инкассации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_Toc136592704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60</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5" w:history="1">
            <w:r w:rsidRPr="004D7CDB">
              <w:rPr>
                <w:rFonts w:ascii="Times New Roman" w:eastAsia="Times New Roman" w:hAnsi="Times New Roman"/>
                <w:b/>
                <w:bCs/>
                <w:noProof/>
                <w:color w:val="000000" w:themeColor="text1"/>
                <w:u w:val="single"/>
                <w:lang w:eastAsia="ru-RU"/>
              </w:rPr>
              <w:t>11. Операции по покупке-продаже иностранной валюты</w:t>
            </w:r>
            <w:r w:rsidRPr="004D7CDB">
              <w:rPr>
                <w:rFonts w:eastAsia="Times New Roman"/>
                <w:bCs/>
                <w:noProof/>
                <w:color w:val="000000" w:themeColor="text1"/>
                <w:u w:val="single"/>
                <w:lang w:eastAsia="ru-RU"/>
              </w:rPr>
              <w:t>1</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_Toc136592705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62</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6" w:history="1">
            <w:r w:rsidRPr="004D7CDB">
              <w:rPr>
                <w:rFonts w:ascii="Times New Roman" w:eastAsia="Times New Roman" w:hAnsi="Times New Roman"/>
                <w:b/>
                <w:bCs/>
                <w:noProof/>
                <w:color w:val="000000" w:themeColor="text1"/>
                <w:u w:val="single"/>
                <w:lang w:eastAsia="ru-RU"/>
              </w:rPr>
              <w:t>12. Кредитные операции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_Toc136592706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63</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7" w:history="1">
            <w:r w:rsidRPr="004D7CDB">
              <w:rPr>
                <w:rFonts w:ascii="Times New Roman" w:eastAsia="Times New Roman" w:hAnsi="Times New Roman"/>
                <w:b/>
                <w:bCs/>
                <w:noProof/>
                <w:color w:val="000000" w:themeColor="text1"/>
                <w:u w:val="single"/>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_Toc136592707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89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8" w:history="1">
            <w:r w:rsidRPr="004D7CDB">
              <w:rPr>
                <w:rFonts w:ascii="Times New Roman" w:eastAsia="Times New Roman" w:hAnsi="Times New Roman"/>
                <w:b/>
                <w:bCs/>
                <w:noProof/>
                <w:color w:val="000000" w:themeColor="text1"/>
                <w:u w:val="single"/>
                <w:lang w:eastAsia="ru-RU"/>
              </w:rPr>
              <w:t>14. Депозитарные услуги**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_Toc136592708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92</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9" w:history="1">
            <w:r w:rsidRPr="004D7CDB">
              <w:rPr>
                <w:rFonts w:ascii="Times New Roman" w:eastAsia="Times New Roman" w:hAnsi="Times New Roman"/>
                <w:b/>
                <w:bCs/>
                <w:noProof/>
                <w:color w:val="000000" w:themeColor="text1"/>
                <w:u w:val="single"/>
                <w:lang w:eastAsia="ru-RU"/>
              </w:rPr>
              <w:t>15. Операции с монетами из драгоценных металлов</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_Toc136592709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99</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0" w:history="1">
            <w:r w:rsidRPr="004D7CDB">
              <w:rPr>
                <w:rFonts w:ascii="Times New Roman" w:eastAsia="Times New Roman" w:hAnsi="Times New Roman"/>
                <w:b/>
                <w:bCs/>
                <w:noProof/>
                <w:color w:val="000000" w:themeColor="text1"/>
                <w:u w:val="single"/>
                <w:lang w:eastAsia="ru-RU"/>
              </w:rPr>
              <w:t>16. Обезличенный металлический счет</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_Toc136592710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100</w:t>
            </w:r>
            <w:r w:rsidRPr="004D7CDB">
              <w:rPr>
                <w:noProof/>
                <w:webHidden/>
                <w:color w:val="000000" w:themeColor="text1"/>
              </w:rPr>
              <w:fldChar w:fldCharType="end"/>
            </w:r>
          </w:hyperlink>
        </w:p>
        <w:p w:rsidR="002678BF" w:rsidRPr="004D7CDB" w:rsidRDefault="002678BF" w:rsidP="002678BF">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1" w:history="1">
            <w:r w:rsidRPr="004D7CDB">
              <w:rPr>
                <w:rFonts w:ascii="Times New Roman" w:eastAsia="Times New Roman" w:hAnsi="Times New Roman"/>
                <w:b/>
                <w:bCs/>
                <w:noProof/>
                <w:color w:val="000000" w:themeColor="text1"/>
                <w:u w:val="single"/>
                <w:lang w:eastAsia="ru-RU"/>
              </w:rPr>
              <w:t>17. Обслуживание с использованием Торговой системы  РСХБ-Дилинг АО «Россельхозбанк», Торговой системы РСХБ-Дилинг 2.0</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_Toc136592711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102</w:t>
            </w:r>
            <w:r w:rsidRPr="004D7CDB">
              <w:rPr>
                <w:noProof/>
                <w:webHidden/>
                <w:color w:val="000000" w:themeColor="text1"/>
              </w:rPr>
              <w:fldChar w:fldCharType="end"/>
            </w:r>
          </w:hyperlink>
        </w:p>
        <w:p w:rsidR="002678BF" w:rsidRPr="004D7CDB" w:rsidRDefault="002678BF" w:rsidP="002678BF">
          <w:pPr>
            <w:tabs>
              <w:tab w:val="right" w:leader="dot" w:pos="9911"/>
            </w:tabs>
            <w:spacing w:after="100"/>
            <w:rPr>
              <w:noProof/>
              <w:color w:val="000000" w:themeColor="text1"/>
            </w:rPr>
          </w:pPr>
          <w:r w:rsidRPr="004D7CDB">
            <w:rPr>
              <w:noProof/>
              <w:color w:val="000000" w:themeColor="text1"/>
              <w:u w:val="single"/>
            </w:rPr>
            <w:t xml:space="preserve">Приложение: </w:t>
          </w:r>
          <w:hyperlink w:anchor="_Toc136592712" w:history="1">
            <w:r w:rsidRPr="004D7CDB">
              <w:rPr>
                <w:rFonts w:ascii="Times New Roman" w:eastAsia="Times New Roman" w:hAnsi="Times New Roman"/>
                <w:b/>
                <w:noProof/>
                <w:color w:val="000000" w:themeColor="text1"/>
                <w:u w:val="single"/>
                <w:lang w:eastAsia="ru-RU"/>
              </w:rPr>
              <w:t>Тарифы комиссионного вознаграждения на услугу "Торговый эквайринг"</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_Toc136592712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105</w:t>
            </w:r>
            <w:r w:rsidRPr="004D7CDB">
              <w:rPr>
                <w:noProof/>
                <w:webHidden/>
                <w:color w:val="000000" w:themeColor="text1"/>
              </w:rPr>
              <w:fldChar w:fldCharType="end"/>
            </w:r>
          </w:hyperlink>
        </w:p>
        <w:p w:rsidR="002678BF" w:rsidRDefault="002678BF" w:rsidP="002678BF">
          <w:pPr>
            <w:spacing w:after="0" w:line="240" w:lineRule="auto"/>
            <w:rPr>
              <w:color w:val="000000" w:themeColor="text1"/>
            </w:rPr>
          </w:pPr>
          <w:r w:rsidRPr="004D7CDB">
            <w:rPr>
              <w:b/>
              <w:bCs/>
              <w:color w:val="000000" w:themeColor="text1"/>
            </w:rPr>
            <w:fldChar w:fldCharType="end"/>
          </w:r>
        </w:p>
      </w:sdtContent>
    </w:sdt>
    <w:p w:rsidR="00114927" w:rsidRDefault="00114927">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722805" w:rsidRDefault="00722805">
      <w:pPr>
        <w:spacing w:after="0" w:line="240" w:lineRule="auto"/>
        <w:rPr>
          <w:rFonts w:ascii="Times New Roman" w:eastAsia="Times New Roman" w:hAnsi="Times New Roman"/>
          <w:b/>
          <w:bCs/>
          <w:color w:val="000000" w:themeColor="text1"/>
          <w:sz w:val="24"/>
          <w:szCs w:val="24"/>
          <w:lang w:eastAsia="ru-RU"/>
        </w:rPr>
      </w:pPr>
    </w:p>
    <w:p w:rsidR="00722805" w:rsidRDefault="00722805">
      <w:pPr>
        <w:spacing w:after="0" w:line="240" w:lineRule="auto"/>
        <w:rPr>
          <w:rFonts w:ascii="Times New Roman" w:eastAsia="Times New Roman" w:hAnsi="Times New Roman"/>
          <w:b/>
          <w:bCs/>
          <w:color w:val="000000" w:themeColor="text1"/>
          <w:sz w:val="24"/>
          <w:szCs w:val="24"/>
          <w:lang w:eastAsia="ru-RU"/>
        </w:rPr>
      </w:pPr>
    </w:p>
    <w:p w:rsidR="00722805" w:rsidRPr="00E342CE" w:rsidRDefault="00722805" w:rsidP="00722805">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lastRenderedPageBreak/>
        <w:t>ТАРИФЫ</w:t>
      </w:r>
    </w:p>
    <w:p w:rsidR="00722805" w:rsidRPr="00E342CE" w:rsidRDefault="00722805" w:rsidP="00722805">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722805" w:rsidRPr="00E342CE" w:rsidRDefault="00722805" w:rsidP="00722805">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2678BF" w:rsidRDefault="002678BF">
      <w:pPr>
        <w:spacing w:after="0" w:line="240" w:lineRule="auto"/>
        <w:rPr>
          <w:rFonts w:ascii="Times New Roman" w:eastAsia="Times New Roman" w:hAnsi="Times New Roman"/>
          <w:b/>
          <w:bCs/>
          <w:color w:val="000000" w:themeColor="text1"/>
          <w:sz w:val="24"/>
          <w:szCs w:val="24"/>
          <w:lang w:eastAsia="ru-RU"/>
        </w:rPr>
      </w:pPr>
    </w:p>
    <w:p w:rsidR="00D80489" w:rsidRPr="00E342CE"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w:t>
            </w:r>
          </w:p>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Примечание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E342CE">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E342CE" w:rsidRPr="00E342CE" w:rsidTr="00513B70">
        <w:tc>
          <w:tcPr>
            <w:tcW w:w="993"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hAnsi="Times New Roman"/>
                <w:color w:val="000000" w:themeColor="text1"/>
              </w:rPr>
            </w:pPr>
            <w:r w:rsidRPr="00E342CE">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176"/>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w:t>
            </w:r>
            <w:r w:rsidRPr="00E342CE">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lang w:eastAsia="x-none"/>
              </w:rPr>
              <w:t>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w:t>
            </w:r>
            <w:r w:rsidRPr="00E342CE">
              <w:rPr>
                <w:rFonts w:ascii="Times New Roman" w:hAnsi="Times New Roman"/>
                <w:color w:val="000000" w:themeColor="text1"/>
              </w:rPr>
              <w:lastRenderedPageBreak/>
              <w:t xml:space="preserve">Жилищного кодекса РФ от 29.12.2004 № 188-ФЗ </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 клиентам</w:t>
            </w:r>
            <w:r w:rsidRPr="00E342CE">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E342CE">
              <w:rPr>
                <w:rFonts w:ascii="Times New Roman" w:hAnsi="Times New Roman"/>
                <w:color w:val="000000" w:themeColor="text1"/>
              </w:rPr>
              <w:br/>
              <w:t>№</w:t>
            </w:r>
            <w:r w:rsidRPr="00E342CE">
              <w:rPr>
                <w:rFonts w:ascii="Times New Roman" w:hAnsi="Times New Roman"/>
                <w:color w:val="000000" w:themeColor="text1"/>
                <w:lang w:val="en-US"/>
              </w:rPr>
              <w:t> </w:t>
            </w:r>
            <w:r w:rsidRPr="00E342CE">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bCs/>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93192F">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bCs/>
                <w:color w:val="000000" w:themeColor="text1"/>
              </w:rPr>
              <w:t xml:space="preserve">- для зачисления возмещения по операциям с использованием платежных карт в рамках договора </w:t>
            </w:r>
            <w:proofErr w:type="spellStart"/>
            <w:r w:rsidRPr="00E342CE">
              <w:rPr>
                <w:rFonts w:ascii="Times New Roman" w:hAnsi="Times New Roman"/>
                <w:bCs/>
                <w:color w:val="000000" w:themeColor="text1"/>
              </w:rPr>
              <w:t>эквайринга</w:t>
            </w:r>
            <w:proofErr w:type="spellEnd"/>
            <w:r w:rsidRPr="00E342CE">
              <w:rPr>
                <w:rFonts w:ascii="Times New Roman" w:hAnsi="Times New Roman"/>
                <w:bCs/>
                <w:color w:val="000000" w:themeColor="text1"/>
              </w:rPr>
              <w:t xml:space="preserve">, заключенного </w:t>
            </w:r>
            <w:r w:rsidRPr="00E342CE">
              <w:rPr>
                <w:rFonts w:ascii="Times New Roman" w:hAnsi="Times New Roman"/>
                <w:color w:val="000000" w:themeColor="text1"/>
              </w:rPr>
              <w:t>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420"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b/>
                <w:color w:val="000000" w:themeColor="text1"/>
                <w:lang w:eastAsia="x-none"/>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не взимается при одновременном соблюдении следующих условий:</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color w:val="000000" w:themeColor="text1"/>
              </w:rPr>
            </w:pPr>
            <w:r w:rsidRPr="00E342CE">
              <w:rPr>
                <w:rFonts w:ascii="Times New Roman" w:hAnsi="Times New Roman"/>
                <w:bCs/>
                <w:color w:val="000000" w:themeColor="text1"/>
              </w:rPr>
              <w:t xml:space="preserve">Наличие у клиента действующего договора о выпуске и обслуживании бизнес-карты к расчетному счету (бизнес-карта </w:t>
            </w:r>
            <w:r w:rsidRPr="00E342CE">
              <w:rPr>
                <w:rFonts w:ascii="Times New Roman" w:eastAsia="Times New Roman" w:hAnsi="Times New Roman"/>
                <w:color w:val="000000" w:themeColor="text1"/>
                <w:lang w:eastAsia="ru-RU"/>
              </w:rPr>
              <w:t>обслуживается в рамках тарифного плана «Корпоративный Плюс»)</w:t>
            </w:r>
            <w:r w:rsidRPr="00E342CE">
              <w:rPr>
                <w:rFonts w:ascii="Times New Roman" w:hAnsi="Times New Roman"/>
                <w:bCs/>
                <w:color w:val="000000" w:themeColor="text1"/>
              </w:rPr>
              <w:t>.</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Подписание с клиентом договора </w:t>
            </w:r>
            <w:proofErr w:type="spellStart"/>
            <w:r w:rsidRPr="00E342CE">
              <w:rPr>
                <w:rFonts w:ascii="Times New Roman" w:eastAsia="Times New Roman" w:hAnsi="Times New Roman"/>
                <w:color w:val="000000" w:themeColor="text1"/>
                <w:lang w:eastAsia="ru-RU"/>
              </w:rPr>
              <w:t>эквайринга</w:t>
            </w:r>
            <w:proofErr w:type="spellEnd"/>
            <w:r w:rsidRPr="00E342CE">
              <w:rPr>
                <w:rFonts w:ascii="Times New Roman" w:eastAsia="Times New Roman" w:hAnsi="Times New Roman"/>
                <w:color w:val="000000" w:themeColor="text1"/>
                <w:lang w:eastAsia="ru-RU"/>
              </w:rPr>
              <w:t xml:space="preserve"> и </w:t>
            </w:r>
            <w:r w:rsidRPr="00E342CE">
              <w:rPr>
                <w:rFonts w:ascii="Times New Roman" w:hAnsi="Times New Roman"/>
                <w:bCs/>
                <w:color w:val="000000" w:themeColor="text1"/>
              </w:rPr>
              <w:t>договора о выпуске и обслуживании бизнес-карты к расчетному счету в одном региональном филиале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Выполнение условий </w:t>
            </w:r>
            <w:proofErr w:type="spellStart"/>
            <w:proofErr w:type="gramStart"/>
            <w:r w:rsidRPr="00E342CE">
              <w:rPr>
                <w:rFonts w:ascii="Times New Roman" w:eastAsia="Times New Roman" w:hAnsi="Times New Roman"/>
                <w:color w:val="000000" w:themeColor="text1"/>
                <w:lang w:eastAsia="ru-RU"/>
              </w:rPr>
              <w:t>подтвержда-ется</w:t>
            </w:r>
            <w:proofErr w:type="spellEnd"/>
            <w:proofErr w:type="gramEnd"/>
            <w:r w:rsidRPr="00E342CE">
              <w:rPr>
                <w:rFonts w:ascii="Times New Roman" w:eastAsia="Times New Roman" w:hAnsi="Times New Roman"/>
                <w:color w:val="000000" w:themeColor="text1"/>
                <w:lang w:eastAsia="ru-RU"/>
              </w:rPr>
              <w:t xml:space="preserve"> надписью на заявлении на открытие счета «Счет для </w:t>
            </w:r>
            <w:proofErr w:type="spellStart"/>
            <w:r w:rsidRPr="00E342CE">
              <w:rPr>
                <w:rFonts w:ascii="Times New Roman" w:eastAsia="Times New Roman" w:hAnsi="Times New Roman"/>
                <w:color w:val="000000" w:themeColor="text1"/>
                <w:lang w:eastAsia="ru-RU"/>
              </w:rPr>
              <w:t>зачис-ления</w:t>
            </w:r>
            <w:proofErr w:type="spellEnd"/>
            <w:r w:rsidRPr="00E342CE">
              <w:rPr>
                <w:rFonts w:ascii="Times New Roman" w:eastAsia="Times New Roman" w:hAnsi="Times New Roman"/>
                <w:color w:val="000000" w:themeColor="text1"/>
                <w:lang w:eastAsia="ru-RU"/>
              </w:rPr>
              <w:t xml:space="preserve"> возмещения по операциям с использованием платежных карт в рамках договора </w:t>
            </w:r>
            <w:proofErr w:type="spellStart"/>
            <w:r w:rsidRPr="00E342CE">
              <w:rPr>
                <w:rFonts w:ascii="Times New Roman" w:eastAsia="Times New Roman" w:hAnsi="Times New Roman"/>
                <w:color w:val="000000" w:themeColor="text1"/>
                <w:lang w:eastAsia="ru-RU"/>
              </w:rPr>
              <w:t>эквайринга</w:t>
            </w:r>
            <w:proofErr w:type="spellEnd"/>
            <w:r w:rsidRPr="00E342CE">
              <w:rPr>
                <w:rFonts w:ascii="Times New Roman" w:eastAsia="Times New Roman" w:hAnsi="Times New Roman"/>
                <w:color w:val="000000" w:themeColor="text1"/>
                <w:lang w:eastAsia="ru-RU"/>
              </w:rPr>
              <w:t xml:space="preserve">, </w:t>
            </w:r>
            <w:proofErr w:type="spellStart"/>
            <w:r w:rsidRPr="00E342CE">
              <w:rPr>
                <w:rFonts w:ascii="Times New Roman" w:eastAsia="Times New Roman" w:hAnsi="Times New Roman"/>
                <w:color w:val="000000" w:themeColor="text1"/>
                <w:lang w:eastAsia="ru-RU"/>
              </w:rPr>
              <w:t>заклю-</w:t>
            </w:r>
            <w:r w:rsidRPr="00E342CE">
              <w:rPr>
                <w:rFonts w:ascii="Times New Roman" w:eastAsia="Times New Roman" w:hAnsi="Times New Roman"/>
                <w:color w:val="000000" w:themeColor="text1"/>
                <w:lang w:eastAsia="ru-RU"/>
              </w:rPr>
              <w:lastRenderedPageBreak/>
              <w:t>ченного</w:t>
            </w:r>
            <w:proofErr w:type="spellEnd"/>
            <w:r w:rsidRPr="00E342CE">
              <w:rPr>
                <w:rFonts w:ascii="Times New Roman" w:eastAsia="Times New Roman" w:hAnsi="Times New Roman"/>
                <w:color w:val="000000" w:themeColor="text1"/>
                <w:lang w:eastAsia="ru-RU"/>
              </w:rPr>
              <w:t xml:space="preserve"> с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сделанной сотрудником регионального филиала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 несоблюдении любого из указанных условий комиссия взимается в стандартном размере.</w:t>
            </w:r>
          </w:p>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Если бизнес-карты обслуживается в рамках тарифного плана «Корпоративный»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для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hAnsi="Times New Roman"/>
                <w:color w:val="000000" w:themeColor="text1"/>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r w:rsidRPr="00E342CE">
              <w:rPr>
                <w:rFonts w:ascii="Times New Roman" w:hAnsi="Times New Roman"/>
                <w:bCs/>
                <w:color w:val="000000" w:themeColor="text1"/>
              </w:rPr>
              <w:t>После выполнения обязательств перед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по кредитным сделкам в полном объеме,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C0508D" w:rsidP="00C0508D">
            <w:pPr>
              <w:spacing w:before="40" w:after="40" w:line="240" w:lineRule="auto"/>
              <w:jc w:val="center"/>
              <w:rPr>
                <w:color w:val="000000" w:themeColor="text1"/>
              </w:rPr>
            </w:pPr>
            <w:r w:rsidRPr="00E342CE">
              <w:rPr>
                <w:rFonts w:ascii="Times New Roman" w:eastAsia="Times New Roman" w:hAnsi="Times New Roman"/>
                <w:color w:val="000000" w:themeColor="text1"/>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rPr>
                <w:rFonts w:ascii="Times New Roman" w:hAnsi="Times New Roman"/>
                <w:color w:val="000000" w:themeColor="text1"/>
              </w:rPr>
            </w:pPr>
            <w:r w:rsidRPr="00E342CE">
              <w:rPr>
                <w:rFonts w:ascii="Times New Roman" w:hAnsi="Times New Roman"/>
                <w:color w:val="000000" w:themeColor="text1"/>
              </w:rPr>
              <w:t>Ведение счета</w:t>
            </w:r>
            <w:r w:rsidRPr="00E342CE"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A1502E" w:rsidRPr="00E342CE" w:rsidRDefault="001D2BF3"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3000 </w:t>
            </w:r>
            <w:r w:rsidR="00A1502E" w:rsidRPr="00E342CE">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rPr>
                <w:rFonts w:ascii="Times New Roman" w:hAnsi="Times New Roman"/>
                <w:color w:val="000000" w:themeColor="text1"/>
              </w:rPr>
            </w:pPr>
            <w:r w:rsidRPr="00E342C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1D2BF3"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2000 </w:t>
            </w:r>
            <w:r w:rsidR="00A1502E" w:rsidRPr="00E342CE">
              <w:rPr>
                <w:rFonts w:ascii="Times New Roman" w:hAnsi="Times New Roman"/>
                <w:color w:val="000000" w:themeColor="text1"/>
              </w:rPr>
              <w:t>руб.</w:t>
            </w:r>
            <w:r w:rsidRPr="00E342CE">
              <w:rPr>
                <w:rFonts w:ascii="Times New Roman" w:hAnsi="Times New Roman"/>
                <w:color w:val="000000" w:themeColor="text1"/>
              </w:rPr>
              <w:t xml:space="preserve"> в месяц</w:t>
            </w:r>
          </w:p>
          <w:p w:rsidR="00A1502E" w:rsidRPr="00E342CE" w:rsidRDefault="00A1502E" w:rsidP="00A1502E">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after="0" w:line="240" w:lineRule="auto"/>
              <w:ind w:left="35"/>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5000 руб. в месяц без использования клиентом системы дистанционного </w:t>
            </w:r>
            <w:r w:rsidRPr="00E342CE">
              <w:rPr>
                <w:rFonts w:ascii="Times New Roman" w:hAnsi="Times New Roman"/>
                <w:color w:val="000000" w:themeColor="text1"/>
                <w:lang w:eastAsia="x-none"/>
              </w:rPr>
              <w:lastRenderedPageBreak/>
              <w:t>банковского обслуживания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both"/>
              <w:rPr>
                <w:rFonts w:ascii="Times New Roman" w:hAnsi="Times New Roman"/>
                <w:bCs/>
                <w:color w:val="000000" w:themeColor="text1"/>
              </w:rPr>
            </w:pPr>
            <w:r w:rsidRPr="00E342CE">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E342CE">
              <w:rPr>
                <w:rFonts w:ascii="Times New Roman" w:hAnsi="Times New Roman"/>
                <w:bCs/>
                <w:color w:val="000000" w:themeColor="text1"/>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both"/>
              <w:rPr>
                <w:rFonts w:ascii="Times New Roman" w:hAnsi="Times New Roman"/>
                <w:bCs/>
                <w:color w:val="000000" w:themeColor="text1"/>
              </w:rPr>
            </w:pPr>
            <w:r w:rsidRPr="00E342CE">
              <w:rPr>
                <w:rFonts w:ascii="Times New Roman" w:hAnsi="Times New Roman"/>
                <w:color w:val="000000" w:themeColor="text1"/>
                <w:lang w:eastAsia="x-none"/>
              </w:rPr>
              <w:t xml:space="preserve">- при отсутствии операций по счету в течение календарного </w:t>
            </w:r>
            <w:r w:rsidRPr="00E342CE">
              <w:rPr>
                <w:rFonts w:ascii="Times New Roman" w:hAnsi="Times New Roman"/>
                <w:color w:val="000000" w:themeColor="text1"/>
                <w:lang w:eastAsia="x-none"/>
              </w:rPr>
              <w:lastRenderedPageBreak/>
              <w:t>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 xml:space="preserve">- взимание комиссий Банка;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A1502E" w:rsidRPr="00E342CE" w:rsidRDefault="00A1502E" w:rsidP="00D4164A">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Начиная с</w:t>
            </w:r>
            <w:r w:rsidR="00D4164A" w:rsidRPr="00E342CE">
              <w:rPr>
                <w:rFonts w:ascii="Times New Roman" w:hAnsi="Times New Roman"/>
                <w:color w:val="000000" w:themeColor="text1"/>
                <w:lang w:eastAsia="x-none"/>
              </w:rPr>
              <w:t xml:space="preserve"> 4 (четвёртого</w:t>
            </w:r>
            <w:r w:rsidRPr="00E342CE">
              <w:rPr>
                <w:rFonts w:ascii="Times New Roman" w:hAnsi="Times New Roman"/>
                <w:color w:val="000000" w:themeColor="text1"/>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342CE" w:rsidRPr="00E342CE" w:rsidTr="008E1E1D">
        <w:trPr>
          <w:trHeight w:val="7898"/>
        </w:trPr>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 открытого для зачисления возмещения по операциям с использованием платежных карт в рамках договора </w:t>
            </w:r>
            <w:proofErr w:type="spellStart"/>
            <w:r w:rsidRPr="00E342CE">
              <w:rPr>
                <w:rFonts w:ascii="Times New Roman" w:hAnsi="Times New Roman"/>
                <w:bCs/>
                <w:color w:val="000000" w:themeColor="text1"/>
              </w:rPr>
              <w:t>эквайринга</w:t>
            </w:r>
            <w:proofErr w:type="spellEnd"/>
            <w:r w:rsidRPr="00E342CE">
              <w:rPr>
                <w:rFonts w:ascii="Times New Roman" w:hAnsi="Times New Roman"/>
                <w:bCs/>
                <w:color w:val="000000" w:themeColor="text1"/>
              </w:rPr>
              <w:t>, заключенного с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при использовании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w:t>
            </w:r>
            <w:r w:rsidRPr="00E342CE">
              <w:rPr>
                <w:rFonts w:ascii="Times New Roman" w:hAnsi="Times New Roman"/>
                <w:color w:val="000000" w:themeColor="text1"/>
                <w:lang w:eastAsia="x-none"/>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342CE">
              <w:rPr>
                <w:rFonts w:ascii="Times New Roman" w:hAnsi="Times New Roman"/>
                <w:color w:val="000000" w:themeColor="text1"/>
                <w:lang w:eastAsia="x-none"/>
              </w:rPr>
              <w:t>эквайринга</w:t>
            </w:r>
            <w:proofErr w:type="spellEnd"/>
            <w:r w:rsidRPr="00E342CE">
              <w:rPr>
                <w:rFonts w:ascii="Times New Roman" w:hAnsi="Times New Roman"/>
                <w:color w:val="000000" w:themeColor="text1"/>
                <w:lang w:eastAsia="x-none"/>
              </w:rPr>
              <w:t xml:space="preserve"> (бизнес-карта обслуживается в рамках тарифного плана «Корпоративный Плюс»).</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2.</w:t>
            </w:r>
            <w:r w:rsidRPr="00E342CE">
              <w:rPr>
                <w:rFonts w:ascii="Times New Roman" w:hAnsi="Times New Roman"/>
                <w:color w:val="000000" w:themeColor="text1"/>
                <w:lang w:eastAsia="x-none"/>
              </w:rPr>
              <w:tab/>
              <w:t xml:space="preserve">Наличие у клиента действующего договора </w:t>
            </w:r>
            <w:proofErr w:type="spellStart"/>
            <w:r w:rsidRPr="00E342CE">
              <w:rPr>
                <w:rFonts w:ascii="Times New Roman" w:hAnsi="Times New Roman"/>
                <w:color w:val="000000" w:themeColor="text1"/>
                <w:lang w:eastAsia="x-none"/>
              </w:rPr>
              <w:t>эквайринга</w:t>
            </w:r>
            <w:proofErr w:type="spellEnd"/>
            <w:r w:rsidRPr="00E342CE">
              <w:rPr>
                <w:rFonts w:ascii="Times New Roman" w:hAnsi="Times New Roman"/>
                <w:color w:val="000000" w:themeColor="text1"/>
                <w:lang w:eastAsia="x-none"/>
              </w:rPr>
              <w:t>, заключенного с Банком.</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3.</w:t>
            </w:r>
            <w:r w:rsidRPr="00E342CE">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E342CE" w:rsidRPr="00E342CE" w:rsidTr="00513B70">
        <w:tc>
          <w:tcPr>
            <w:tcW w:w="993" w:type="dxa"/>
            <w:tcBorders>
              <w:top w:val="nil"/>
              <w:left w:val="single" w:sz="4" w:space="0" w:color="auto"/>
              <w:bottom w:val="single" w:sz="4" w:space="0" w:color="auto"/>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для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w:t>
            </w:r>
            <w:r w:rsidRPr="00E342CE">
              <w:rPr>
                <w:rFonts w:ascii="Times New Roman" w:hAnsi="Times New Roman"/>
                <w:color w:val="000000" w:themeColor="text1"/>
              </w:rPr>
              <w:br/>
            </w:r>
            <w:r w:rsidRPr="00E342CE">
              <w:rPr>
                <w:rFonts w:ascii="Times New Roman" w:hAnsi="Times New Roman"/>
                <w:color w:val="000000" w:themeColor="text1"/>
              </w:rPr>
              <w:lastRenderedPageBreak/>
              <w:t xml:space="preserve">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«О несостоятельности (банкротстве)» или находящихся в процессе ликвидации</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После выполнения обязательств перед 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 xml:space="preserve">»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 xml:space="preserve">по кредитным сделкам в полном объеме, комиссия взимается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795715" w:rsidP="00A1502E">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E342CE" w:rsidRDefault="00795715" w:rsidP="00795715">
            <w:pPr>
              <w:tabs>
                <w:tab w:val="left" w:pos="0"/>
                <w:tab w:val="left" w:pos="1134"/>
              </w:tabs>
              <w:spacing w:before="12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за перевод денежных средств в оплату вознаграждения Банку не взимается.</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rPr>
            </w:pPr>
            <w:r w:rsidRPr="00E342CE">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не взимается при исполнении: </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счетам клиентов, </w:t>
            </w:r>
            <w:r w:rsidRPr="00E342CE">
              <w:rPr>
                <w:rFonts w:ascii="Times New Roman" w:hAnsi="Times New Roman"/>
                <w:color w:val="000000" w:themeColor="text1"/>
              </w:rPr>
              <w:t>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в отношении которых введена любая </w:t>
            </w:r>
            <w:r w:rsidRPr="00E342CE">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E342CE" w:rsidRDefault="00795715" w:rsidP="00795715">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795715" w:rsidRPr="00E342CE" w:rsidRDefault="00795715" w:rsidP="00795715">
            <w:pPr>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795715" w:rsidRPr="00E342CE" w:rsidRDefault="00795715" w:rsidP="00795715">
            <w:pPr>
              <w:spacing w:after="0" w:line="240" w:lineRule="auto"/>
              <w:jc w:val="both"/>
              <w:rPr>
                <w:rFonts w:ascii="Times New Roman" w:hAnsi="Times New Roman"/>
                <w:color w:val="000000" w:themeColor="text1"/>
                <w:lang w:eastAsia="x-none"/>
              </w:rPr>
            </w:pPr>
            <w:r w:rsidRPr="00E342CE">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E342CE">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E342CE">
              <w:rPr>
                <w:rFonts w:ascii="Times New Roman" w:eastAsia="Times New Roman" w:hAnsi="Times New Roman"/>
                <w:bCs/>
                <w:color w:val="000000" w:themeColor="text1"/>
                <w:lang w:eastAsia="ru-RU"/>
              </w:rPr>
              <w:t>.</w:t>
            </w:r>
          </w:p>
          <w:p w:rsidR="00795715" w:rsidRPr="00E342CE" w:rsidRDefault="00795715" w:rsidP="00795715">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E342CE">
              <w:rPr>
                <w:rFonts w:ascii="Times New Roman" w:hAnsi="Times New Roman"/>
                <w:color w:val="000000" w:themeColor="text1"/>
              </w:rPr>
              <w:t>.</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Открытые в </w:t>
            </w: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37 руб. </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если сумма платежа </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до 100 млн. руб. (включительно)</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200 руб.</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 xml:space="preserve">если сумма платежа свыше 100 млн. </w:t>
            </w:r>
            <w:proofErr w:type="spellStart"/>
            <w:r w:rsidRPr="00E342CE">
              <w:rPr>
                <w:rFonts w:ascii="Times New Roman" w:hAnsi="Times New Roman"/>
                <w:color w:val="000000" w:themeColor="text1"/>
                <w:lang w:eastAsia="x-none"/>
              </w:rPr>
              <w:t>руб</w:t>
            </w:r>
            <w:proofErr w:type="spellEnd"/>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rPr>
          <w:trHeight w:val="58"/>
        </w:trPr>
        <w:tc>
          <w:tcPr>
            <w:tcW w:w="993" w:type="dxa"/>
            <w:tcBorders>
              <w:top w:val="nil"/>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0" w:line="240" w:lineRule="auto"/>
              <w:jc w:val="both"/>
              <w:rPr>
                <w:rFonts w:ascii="Times New Roman" w:hAnsi="Times New Roman"/>
                <w:color w:val="000000" w:themeColor="text1"/>
              </w:rPr>
            </w:pPr>
          </w:p>
        </w:tc>
        <w:tc>
          <w:tcPr>
            <w:tcW w:w="2420" w:type="dxa"/>
            <w:tcBorders>
              <w:top w:val="nil"/>
              <w:left w:val="single" w:sz="4" w:space="0" w:color="auto"/>
              <w:bottom w:val="single" w:sz="4" w:space="0" w:color="auto"/>
              <w:right w:val="single" w:sz="4" w:space="0" w:color="auto"/>
            </w:tcBorders>
          </w:tcPr>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rPr>
                <w:rFonts w:ascii="Times New Roman" w:hAnsi="Times New Roman"/>
                <w:color w:val="000000" w:themeColor="text1"/>
              </w:rPr>
            </w:pPr>
            <w:r w:rsidRPr="00E342CE">
              <w:rPr>
                <w:rFonts w:ascii="Times New Roman" w:hAnsi="Times New Roman"/>
                <w:color w:val="000000" w:themeColor="text1"/>
              </w:rPr>
              <w:lastRenderedPageBreak/>
              <w:t>1.1.6.</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E342CE" w:rsidRDefault="00795715" w:rsidP="00795715">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795715" w:rsidRPr="00E342CE" w:rsidRDefault="00795715" w:rsidP="00795715">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E342CE">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342CE">
              <w:rPr>
                <w:rFonts w:ascii="Times New Roman" w:hAnsi="Times New Roman"/>
                <w:color w:val="000000" w:themeColor="text1"/>
              </w:rPr>
              <w:t>т.ч</w:t>
            </w:r>
            <w:proofErr w:type="spellEnd"/>
            <w:r w:rsidRPr="00E342CE">
              <w:rPr>
                <w:rFonts w:ascii="Times New Roman" w:hAnsi="Times New Roman"/>
                <w:color w:val="000000" w:themeColor="text1"/>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342CE">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bCs/>
                <w:i/>
                <w:color w:val="000000" w:themeColor="text1"/>
                <w:lang w:eastAsia="ru-RU"/>
              </w:rPr>
            </w:pPr>
            <w:r w:rsidRPr="00E342CE">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1.1.7.1.</w:t>
            </w:r>
          </w:p>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E342CE">
              <w:rPr>
                <w:rFonts w:ascii="Times New Roman" w:hAnsi="Times New Roman"/>
                <w:color w:val="000000" w:themeColor="text1"/>
              </w:rPr>
              <w:t>субъектов Российской Федерации, муниципальных образований</w:t>
            </w:r>
            <w:r w:rsidRPr="00E342CE">
              <w:rPr>
                <w:rFonts w:ascii="Times New Roman" w:hAnsi="Times New Roman"/>
                <w:b/>
                <w:color w:val="000000" w:themeColor="text1"/>
              </w:rPr>
              <w:t xml:space="preserve">, </w:t>
            </w:r>
            <w:r w:rsidRPr="00E342CE">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342CE">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E342CE" w:rsidRDefault="00795715" w:rsidP="0079571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E342CE" w:rsidRDefault="00795715" w:rsidP="005C0738">
            <w:pPr>
              <w:spacing w:after="0" w:line="240" w:lineRule="auto"/>
              <w:rPr>
                <w:rFonts w:ascii="Times New Roman" w:hAnsi="Times New Roman"/>
                <w:color w:val="000000" w:themeColor="text1"/>
              </w:rPr>
            </w:pPr>
            <w:r w:rsidRPr="00E342CE">
              <w:rPr>
                <w:rFonts w:ascii="Times New Roman" w:hAnsi="Times New Roman"/>
                <w:color w:val="000000" w:themeColor="text1"/>
              </w:rPr>
              <w:t xml:space="preserve">Перевод денежных средств </w:t>
            </w:r>
            <w:r w:rsidR="005C0738" w:rsidRPr="00E342CE">
              <w:rPr>
                <w:rFonts w:ascii="Times New Roman" w:hAnsi="Times New Roman"/>
                <w:color w:val="000000" w:themeColor="text1"/>
              </w:rPr>
              <w:t xml:space="preserve">со счета клиента </w:t>
            </w:r>
            <w:r w:rsidRPr="00E342CE">
              <w:rPr>
                <w:rFonts w:ascii="Times New Roman" w:hAnsi="Times New Roman"/>
                <w:color w:val="000000" w:themeColor="text1"/>
              </w:rPr>
              <w:t>на счета физических лиц</w:t>
            </w:r>
            <w:r w:rsidR="005C0738" w:rsidRPr="00E342CE">
              <w:rPr>
                <w:rFonts w:ascii="Times New Roman" w:hAnsi="Times New Roman"/>
                <w:color w:val="000000" w:themeColor="text1"/>
              </w:rPr>
              <w:t>, открытые в АО «</w:t>
            </w:r>
            <w:proofErr w:type="spellStart"/>
            <w:r w:rsidR="005C0738" w:rsidRPr="00E342CE">
              <w:rPr>
                <w:rFonts w:ascii="Times New Roman" w:hAnsi="Times New Roman"/>
                <w:color w:val="000000" w:themeColor="text1"/>
              </w:rPr>
              <w:t>Россельхозбанк</w:t>
            </w:r>
            <w:proofErr w:type="spellEnd"/>
            <w:r w:rsidR="005C0738" w:rsidRPr="00E342CE">
              <w:rPr>
                <w:rFonts w:ascii="Times New Roman" w:hAnsi="Times New Roman"/>
                <w:color w:val="000000" w:themeColor="text1"/>
              </w:rPr>
              <w:t>» и /или</w:t>
            </w:r>
            <w:ins w:id="2" w:author="Шестакова Оксана Петровна" w:date="2023-06-09T17:51:00Z">
              <w:r w:rsidRPr="00E342CE">
                <w:rPr>
                  <w:rFonts w:ascii="Times New Roman" w:hAnsi="Times New Roman"/>
                  <w:color w:val="000000" w:themeColor="text1"/>
                </w:rPr>
                <w:t xml:space="preserve"> </w:t>
              </w:r>
            </w:ins>
            <w:r w:rsidR="005C0738" w:rsidRPr="00E342CE">
              <w:rPr>
                <w:rFonts w:ascii="Times New Roman" w:hAnsi="Times New Roman"/>
                <w:color w:val="000000" w:themeColor="text1"/>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E342CE" w:rsidRDefault="004F387B"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 300</w:t>
            </w:r>
            <w:r w:rsidR="00795715" w:rsidRPr="00E342CE">
              <w:rPr>
                <w:rFonts w:ascii="Times New Roman" w:hAnsi="Times New Roman"/>
                <w:color w:val="000000" w:themeColor="text1"/>
              </w:rPr>
              <w:t xml:space="preserve"> руб. </w:t>
            </w:r>
            <w:r w:rsidR="00795715" w:rsidRPr="00E342CE">
              <w:rPr>
                <w:rFonts w:ascii="Times New Roman" w:hAnsi="Times New Roman"/>
                <w:color w:val="000000" w:themeColor="text1"/>
              </w:rPr>
              <w:br/>
              <w:t xml:space="preserve">при ОБЩЕЙ СУММЕ </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150 000,00 руб. (включительно);</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br/>
              <w:t xml:space="preserve">1%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с 150 000,01 руб.</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300 000,00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 xml:space="preserve">1,7%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300 000,01 руб. </w:t>
            </w:r>
            <w:r w:rsidRPr="00E342CE">
              <w:rPr>
                <w:rFonts w:ascii="Times New Roman" w:hAnsi="Times New Roman"/>
                <w:color w:val="000000" w:themeColor="text1"/>
              </w:rPr>
              <w:br/>
              <w:t xml:space="preserve">до 2 000 000,00 руб. </w:t>
            </w:r>
            <w:r w:rsidR="001E1FD9" w:rsidRPr="00E342CE">
              <w:rPr>
                <w:rFonts w:ascii="Times New Roman" w:hAnsi="Times New Roman"/>
                <w:color w:val="000000" w:themeColor="text1"/>
              </w:rPr>
              <w:t>(включительно);</w:t>
            </w:r>
            <w:r w:rsidR="001E1FD9" w:rsidRPr="00E342CE">
              <w:rPr>
                <w:rFonts w:ascii="Times New Roman" w:hAnsi="Times New Roman"/>
                <w:color w:val="000000" w:themeColor="text1"/>
              </w:rPr>
              <w:br/>
            </w:r>
            <w:r w:rsidR="001E1FD9" w:rsidRPr="00E342CE">
              <w:rPr>
                <w:rFonts w:ascii="Times New Roman" w:hAnsi="Times New Roman"/>
                <w:color w:val="000000" w:themeColor="text1"/>
              </w:rPr>
              <w:br/>
              <w:t>3,7</w:t>
            </w:r>
            <w:r w:rsidRPr="00E342CE">
              <w:rPr>
                <w:rFonts w:ascii="Times New Roman" w:hAnsi="Times New Roman"/>
                <w:color w:val="000000" w:themeColor="text1"/>
              </w:rPr>
              <w:t xml:space="preserve">%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2 000 000,01 руб. </w:t>
            </w:r>
            <w:r w:rsidRPr="00E342CE">
              <w:rPr>
                <w:rFonts w:ascii="Times New Roman" w:hAnsi="Times New Roman"/>
                <w:color w:val="000000" w:themeColor="text1"/>
              </w:rPr>
              <w:br/>
              <w:t>до 5 000 000,00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6% от суммы</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текущие счета и счета вкладов;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счета, открытые для расчетов с использованием карт;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на счета кредитных организаций с балансовой позицией 30102, 30109, </w:t>
            </w:r>
            <w:r w:rsidRPr="00E342CE">
              <w:rPr>
                <w:rFonts w:ascii="Times New Roman" w:hAnsi="Times New Roman"/>
                <w:color w:val="000000" w:themeColor="text1"/>
              </w:rPr>
              <w:lastRenderedPageBreak/>
              <w:t>30111, 30232, 30301, 30302, 47422 для последующего зачисления денежных средств на счета физических лиц.</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2. При осуществлении следующих операций комиссия взимается согласно п. 1.1.5 Тарифов: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страховых и управляющих компаний;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 расчетного счета застройщика;</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алиментов, пенсий,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стипендий, иных социальных выплат;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дохода лицам, занимающимся частной практикой;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E342CE" w:rsidRDefault="00795715" w:rsidP="00795715">
            <w:pPr>
              <w:tabs>
                <w:tab w:val="left" w:pos="1134"/>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3. Комиссия не взимается за перевод денежных средств: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в благотворительных целях (при наличии решения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о приеме и перечислении переводов денежных средств в пользу конкретных физических лиц);</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со счетов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в отношении которых введена любая из процедур, применяемых </w:t>
            </w:r>
            <w:r w:rsidRPr="00E342CE">
              <w:rPr>
                <w:rFonts w:ascii="Times New Roman" w:hAnsi="Times New Roman"/>
                <w:color w:val="000000" w:themeColor="text1"/>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комиссионное вознаграждение взимается в соответствии с п. 1.1.7 Тарифов.</w:t>
            </w:r>
          </w:p>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При расчете ОБЩЕЙ СУММЫ не учитываются операции, указанные в </w:t>
            </w:r>
            <w:r w:rsidRPr="00E342CE">
              <w:rPr>
                <w:rFonts w:ascii="Times New Roman" w:hAnsi="Times New Roman"/>
                <w:color w:val="000000" w:themeColor="text1"/>
              </w:rPr>
              <w:lastRenderedPageBreak/>
              <w:t>пунктах 2, 3, 4 настоящего примечания.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E342CE">
              <w:rPr>
                <w:rFonts w:ascii="Times New Roman" w:hAnsi="Times New Roman"/>
                <w:color w:val="000000" w:themeColor="text1"/>
              </w:rPr>
              <w:t>.</w:t>
            </w: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E039A4" w:rsidRPr="00114927" w:rsidRDefault="00E039A4" w:rsidP="00E039A4">
            <w:pPr>
              <w:tabs>
                <w:tab w:val="left" w:pos="708"/>
                <w:tab w:val="center" w:pos="4677"/>
                <w:tab w:val="right" w:pos="9355"/>
              </w:tabs>
              <w:spacing w:before="40" w:after="0" w:line="240" w:lineRule="auto"/>
              <w:jc w:val="both"/>
              <w:rPr>
                <w:rFonts w:ascii="Times New Roman" w:hAnsi="Times New Roman"/>
                <w:color w:val="000000" w:themeColor="text1"/>
              </w:rPr>
            </w:pPr>
            <w:r w:rsidRPr="00114927">
              <w:rPr>
                <w:rFonts w:ascii="Times New Roman" w:hAnsi="Times New Roman"/>
                <w:color w:val="000000" w:themeColor="text1"/>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95715" w:rsidRPr="00114927" w:rsidRDefault="00E039A4" w:rsidP="00E039A4">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2420"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300 руб.</w:t>
            </w:r>
            <w:r w:rsidRPr="00114927">
              <w:rPr>
                <w:rFonts w:ascii="Times New Roman" w:hAnsi="Times New Roman"/>
                <w:color w:val="000000" w:themeColor="text1"/>
                <w:lang w:eastAsia="x-none"/>
              </w:rPr>
              <w:br/>
              <w:t>по каждому платежу</w:t>
            </w: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p w:rsidR="00E039A4" w:rsidRPr="00114927" w:rsidRDefault="00E039A4" w:rsidP="00E039A4">
            <w:pPr>
              <w:tabs>
                <w:tab w:val="left" w:pos="708"/>
                <w:tab w:val="center" w:pos="4677"/>
                <w:tab w:val="right" w:pos="9355"/>
              </w:tabs>
              <w:spacing w:before="40" w:after="0" w:line="240" w:lineRule="auto"/>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         </w:t>
            </w:r>
          </w:p>
          <w:p w:rsidR="00E039A4" w:rsidRPr="00114927" w:rsidRDefault="00E039A4" w:rsidP="00E039A4">
            <w:pPr>
              <w:tabs>
                <w:tab w:val="left" w:pos="708"/>
                <w:tab w:val="center" w:pos="4677"/>
                <w:tab w:val="right" w:pos="9355"/>
              </w:tabs>
              <w:spacing w:before="40" w:after="0" w:line="240" w:lineRule="auto"/>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          500 руб.</w:t>
            </w:r>
            <w:r w:rsidRPr="00114927">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По платежам внутри </w:t>
            </w:r>
            <w:r w:rsidRPr="00114927">
              <w:rPr>
                <w:rFonts w:ascii="Times New Roman" w:hAnsi="Times New Roman"/>
                <w:color w:val="000000" w:themeColor="text1"/>
                <w:lang w:eastAsia="x-none"/>
              </w:rPr>
              <w:br/>
              <w:t>АО «</w:t>
            </w:r>
            <w:proofErr w:type="spellStart"/>
            <w:r w:rsidRPr="00114927">
              <w:rPr>
                <w:rFonts w:ascii="Times New Roman" w:hAnsi="Times New Roman"/>
                <w:color w:val="000000" w:themeColor="text1"/>
                <w:lang w:eastAsia="x-none"/>
              </w:rPr>
              <w:t>Россельхозбанк</w:t>
            </w:r>
            <w:proofErr w:type="spellEnd"/>
            <w:r w:rsidRPr="00114927">
              <w:rPr>
                <w:rFonts w:ascii="Times New Roman" w:hAnsi="Times New Roman"/>
                <w:color w:val="000000" w:themeColor="text1"/>
                <w:lang w:eastAsia="x-none"/>
              </w:rPr>
              <w:t>» производится бесплатно</w:t>
            </w:r>
          </w:p>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E039A4" w:rsidRPr="00114927" w:rsidRDefault="00E039A4" w:rsidP="00E039A4">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95715" w:rsidRPr="00114927" w:rsidRDefault="00E039A4" w:rsidP="00E039A4">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t xml:space="preserve">Отзыв расчетного документа о переводе денежных средств в </w:t>
            </w:r>
            <w:r w:rsidRPr="00114927">
              <w:rPr>
                <w:rFonts w:ascii="Times New Roman" w:eastAsia="Times New Roman" w:hAnsi="Times New Roman"/>
                <w:bCs/>
                <w:color w:val="000000" w:themeColor="text1"/>
                <w:lang w:eastAsia="ru-RU"/>
              </w:rPr>
              <w:lastRenderedPageBreak/>
              <w:t>валюте Российской Федерации на счет, открытый в банке-нерезиденте,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spacing w:before="40" w:after="0" w:line="240" w:lineRule="auto"/>
              <w:jc w:val="center"/>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lastRenderedPageBreak/>
              <w:t xml:space="preserve">300 руб. </w:t>
            </w:r>
            <w:r w:rsidRPr="00114927">
              <w:rPr>
                <w:rFonts w:ascii="Times New Roman" w:eastAsia="Times New Roman" w:hAnsi="Times New Roman"/>
                <w:bCs/>
                <w:color w:val="000000" w:themeColor="text1"/>
                <w:lang w:eastAsia="ru-RU"/>
              </w:rPr>
              <w:br/>
            </w:r>
            <w:r w:rsidRPr="00114927">
              <w:rPr>
                <w:rFonts w:ascii="Times New Roman" w:eastAsia="Times New Roman" w:hAnsi="Times New Roman"/>
                <w:color w:val="000000" w:themeColor="text1"/>
                <w:lang w:eastAsia="ru-RU"/>
              </w:rPr>
              <w:t>за каждый запрос</w:t>
            </w:r>
            <w:r w:rsidRPr="00114927" w:rsidDel="006E2D64">
              <w:rPr>
                <w:rFonts w:ascii="Times New Roman" w:eastAsia="Times New Roman" w:hAnsi="Times New Roman"/>
                <w:bCs/>
                <w:color w:val="000000" w:themeColor="text1"/>
                <w:lang w:eastAsia="ru-RU"/>
              </w:rPr>
              <w:t xml:space="preserve"> </w:t>
            </w:r>
          </w:p>
          <w:p w:rsidR="00E039A4" w:rsidRPr="00114927" w:rsidRDefault="00E039A4" w:rsidP="00795715">
            <w:pPr>
              <w:spacing w:before="40" w:after="0" w:line="240" w:lineRule="auto"/>
              <w:jc w:val="center"/>
              <w:rPr>
                <w:rFonts w:ascii="Times New Roman" w:eastAsia="Times New Roman" w:hAnsi="Times New Roman"/>
                <w:bCs/>
                <w:color w:val="000000" w:themeColor="text1"/>
                <w:lang w:eastAsia="ru-RU"/>
              </w:rPr>
            </w:pPr>
          </w:p>
          <w:p w:rsidR="00E039A4" w:rsidRPr="00114927" w:rsidRDefault="00E039A4" w:rsidP="00795715">
            <w:pPr>
              <w:spacing w:before="40" w:after="0" w:line="240" w:lineRule="auto"/>
              <w:jc w:val="center"/>
              <w:rPr>
                <w:rFonts w:ascii="Times New Roman" w:eastAsia="Times New Roman" w:hAnsi="Times New Roman"/>
                <w:bCs/>
                <w:color w:val="000000" w:themeColor="text1"/>
                <w:lang w:eastAsia="ru-RU"/>
              </w:rPr>
            </w:pPr>
          </w:p>
          <w:p w:rsidR="00E039A4" w:rsidRPr="00114927" w:rsidRDefault="00E039A4" w:rsidP="00795715">
            <w:pPr>
              <w:spacing w:before="40" w:after="0" w:line="240" w:lineRule="auto"/>
              <w:jc w:val="center"/>
              <w:rPr>
                <w:rFonts w:ascii="Times New Roman" w:eastAsia="Times New Roman" w:hAnsi="Times New Roman"/>
                <w:bCs/>
                <w:color w:val="000000" w:themeColor="text1"/>
                <w:lang w:eastAsia="ru-RU"/>
              </w:rPr>
            </w:pPr>
          </w:p>
          <w:p w:rsidR="00E039A4" w:rsidRPr="00114927" w:rsidRDefault="00E039A4" w:rsidP="00795715">
            <w:pPr>
              <w:spacing w:before="40" w:after="0" w:line="240" w:lineRule="auto"/>
              <w:jc w:val="center"/>
              <w:rPr>
                <w:rFonts w:ascii="Times New Roman" w:eastAsia="Times New Roman" w:hAnsi="Times New Roman"/>
                <w:bCs/>
                <w:color w:val="000000" w:themeColor="text1"/>
                <w:lang w:eastAsia="ru-RU"/>
              </w:rPr>
            </w:pPr>
          </w:p>
          <w:p w:rsidR="00E039A4" w:rsidRPr="00114927" w:rsidRDefault="00E039A4" w:rsidP="00795715">
            <w:pPr>
              <w:spacing w:before="40" w:after="0" w:line="240" w:lineRule="auto"/>
              <w:jc w:val="center"/>
              <w:rPr>
                <w:rFonts w:ascii="Times New Roman" w:eastAsia="Times New Roman" w:hAnsi="Times New Roman"/>
                <w:bCs/>
                <w:color w:val="000000" w:themeColor="text1"/>
                <w:lang w:eastAsia="ru-RU"/>
              </w:rPr>
            </w:pPr>
          </w:p>
          <w:p w:rsidR="00E039A4" w:rsidRPr="00114927" w:rsidRDefault="00E039A4" w:rsidP="00795715">
            <w:pPr>
              <w:spacing w:before="40" w:after="0" w:line="240" w:lineRule="auto"/>
              <w:jc w:val="center"/>
              <w:rPr>
                <w:rFonts w:ascii="Times New Roman" w:eastAsia="Times New Roman" w:hAnsi="Times New Roman"/>
                <w:bCs/>
                <w:color w:val="000000" w:themeColor="text1"/>
                <w:lang w:eastAsia="ru-RU"/>
              </w:rPr>
            </w:pPr>
          </w:p>
          <w:p w:rsidR="00E039A4" w:rsidRPr="00114927" w:rsidRDefault="00E039A4" w:rsidP="00E039A4">
            <w:pPr>
              <w:spacing w:before="40" w:after="0" w:line="240" w:lineRule="auto"/>
              <w:rPr>
                <w:rFonts w:ascii="Times New Roman" w:eastAsia="Times New Roman" w:hAnsi="Times New Roman"/>
                <w:bCs/>
                <w:color w:val="000000" w:themeColor="text1"/>
                <w:lang w:eastAsia="ru-RU"/>
              </w:rPr>
            </w:pPr>
            <w:r w:rsidRPr="00114927">
              <w:rPr>
                <w:rFonts w:ascii="Times New Roman" w:eastAsia="Times New Roman" w:hAnsi="Times New Roman"/>
                <w:bCs/>
                <w:color w:val="000000" w:themeColor="text1"/>
                <w:lang w:eastAsia="ru-RU"/>
              </w:rPr>
              <w:t xml:space="preserve">           500 руб. </w:t>
            </w:r>
            <w:r w:rsidRPr="00114927">
              <w:rPr>
                <w:rFonts w:ascii="Times New Roman" w:eastAsia="Times New Roman" w:hAnsi="Times New Roman"/>
                <w:bCs/>
                <w:color w:val="000000" w:themeColor="text1"/>
                <w:lang w:eastAsia="ru-RU"/>
              </w:rPr>
              <w:br/>
            </w:r>
            <w:r w:rsidRPr="00114927">
              <w:rPr>
                <w:rFonts w:ascii="Times New Roman" w:eastAsia="Times New Roman" w:hAnsi="Times New Roman"/>
                <w:color w:val="000000" w:themeColor="text1"/>
                <w:lang w:eastAsia="ru-RU"/>
              </w:rPr>
              <w:t>за каждый запрос</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114927" w:rsidRDefault="00795715" w:rsidP="00795715">
            <w:pPr>
              <w:spacing w:before="40" w:after="0" w:line="240" w:lineRule="auto"/>
              <w:jc w:val="both"/>
              <w:rPr>
                <w:rFonts w:ascii="Times New Roman" w:eastAsia="Times New Roman" w:hAnsi="Times New Roman"/>
                <w:bCs/>
                <w:color w:val="000000" w:themeColor="text1"/>
                <w:lang w:eastAsia="ru-RU"/>
              </w:rPr>
            </w:pPr>
            <w:r w:rsidRPr="0011492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150 руб. </w:t>
            </w:r>
            <w:r w:rsidRPr="00114927">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114927"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Услуга облагается НДС, сумма которого взимается дополнительно.</w:t>
            </w:r>
          </w:p>
          <w:p w:rsidR="00795715" w:rsidRPr="00114927"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114927"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114927">
              <w:rPr>
                <w:rFonts w:ascii="Times New Roman" w:hAnsi="Times New Roman"/>
                <w:color w:val="000000" w:themeColor="text1"/>
                <w:lang w:eastAsia="x-none"/>
              </w:rPr>
              <w:br/>
              <w:t>АО «</w:t>
            </w:r>
            <w:proofErr w:type="spellStart"/>
            <w:r w:rsidRPr="00114927">
              <w:rPr>
                <w:rFonts w:ascii="Times New Roman" w:hAnsi="Times New Roman"/>
                <w:color w:val="000000" w:themeColor="text1"/>
                <w:lang w:eastAsia="x-none"/>
              </w:rPr>
              <w:t>Россельхозбанк</w:t>
            </w:r>
            <w:proofErr w:type="spellEnd"/>
            <w:r w:rsidRPr="00114927">
              <w:rPr>
                <w:rFonts w:ascii="Times New Roman" w:hAnsi="Times New Roman"/>
                <w:color w:val="000000" w:themeColor="text1"/>
                <w:lang w:eastAsia="x-none"/>
              </w:rPr>
              <w:t xml:space="preserve">» (ООО «Мое дело» ИНН </w:t>
            </w:r>
            <w:r w:rsidRPr="00114927">
              <w:rPr>
                <w:rFonts w:ascii="Times New Roman" w:hAnsi="Times New Roman"/>
                <w:color w:val="000000" w:themeColor="text1"/>
              </w:rPr>
              <w:t>7701889831</w:t>
            </w:r>
            <w:r w:rsidRPr="00114927">
              <w:rPr>
                <w:rFonts w:ascii="Times New Roman" w:hAnsi="Times New Roman"/>
                <w:color w:val="000000" w:themeColor="text1"/>
                <w:lang w:eastAsia="x-none"/>
              </w:rPr>
              <w:t xml:space="preserve">, ООО </w:t>
            </w:r>
            <w:r w:rsidRPr="00114927">
              <w:rPr>
                <w:rFonts w:ascii="Times New Roman" w:hAnsi="Times New Roman"/>
                <w:color w:val="000000" w:themeColor="text1"/>
              </w:rPr>
              <w:t>«Юридические решения» ИНН 9718083320</w:t>
            </w:r>
            <w:r w:rsidRPr="00114927">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795715" w:rsidRPr="00114927"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2500 руб. </w:t>
            </w:r>
            <w:r w:rsidRPr="00114927">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Услуга облагается НДС, сумма которого взимается дополнительно</w:t>
            </w:r>
          </w:p>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E90419">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114927"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90419" w:rsidRPr="00E342CE" w:rsidTr="00E90419">
        <w:tc>
          <w:tcPr>
            <w:tcW w:w="993" w:type="dxa"/>
            <w:tcBorders>
              <w:top w:val="single" w:sz="4" w:space="0" w:color="auto"/>
              <w:left w:val="single" w:sz="4" w:space="0" w:color="auto"/>
              <w:bottom w:val="nil"/>
              <w:right w:val="single" w:sz="4" w:space="0" w:color="auto"/>
            </w:tcBorders>
          </w:tcPr>
          <w:p w:rsidR="00E90419" w:rsidRPr="00E342CE" w:rsidRDefault="00E90419"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Pr>
                <w:rFonts w:ascii="Times New Roman" w:hAnsi="Times New Roman"/>
                <w:color w:val="000000" w:themeColor="text1"/>
                <w:lang w:eastAsia="x-none"/>
              </w:rPr>
              <w:t>1.1.15</w:t>
            </w:r>
          </w:p>
        </w:tc>
        <w:tc>
          <w:tcPr>
            <w:tcW w:w="3108" w:type="dxa"/>
            <w:tcBorders>
              <w:top w:val="single" w:sz="4" w:space="0" w:color="auto"/>
              <w:left w:val="single" w:sz="4" w:space="0" w:color="auto"/>
              <w:bottom w:val="nil"/>
              <w:right w:val="single" w:sz="4" w:space="0" w:color="auto"/>
            </w:tcBorders>
          </w:tcPr>
          <w:p w:rsidR="00E90419" w:rsidRPr="00114927" w:rsidRDefault="00E90419" w:rsidP="00E90419">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xml:space="preserve">Перевод денежных средств в валюте Российской Федерации со счета клиента на счет, </w:t>
            </w:r>
            <w:r w:rsidRPr="00114927">
              <w:rPr>
                <w:rFonts w:ascii="Times New Roman" w:hAnsi="Times New Roman"/>
                <w:color w:val="000000" w:themeColor="text1"/>
                <w:lang w:eastAsia="x-none"/>
              </w:rPr>
              <w:lastRenderedPageBreak/>
              <w:t>открытый в банке-нерезиденте, с которым у Банка установлены прямые корреспондентские отношения:</w:t>
            </w:r>
          </w:p>
          <w:p w:rsidR="00E90419" w:rsidRPr="00114927" w:rsidRDefault="00E90419" w:rsidP="00E90419">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2420" w:type="dxa"/>
            <w:tcBorders>
              <w:top w:val="single" w:sz="4" w:space="0" w:color="auto"/>
              <w:left w:val="single" w:sz="4" w:space="0" w:color="auto"/>
              <w:bottom w:val="nil"/>
              <w:right w:val="single" w:sz="4" w:space="0" w:color="auto"/>
            </w:tcBorders>
          </w:tcPr>
          <w:p w:rsidR="00E90419" w:rsidRPr="00114927" w:rsidRDefault="00E90419"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E90419" w:rsidRPr="00114927" w:rsidRDefault="00E90419" w:rsidP="00E90419">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Комиссионное вознаграждение взимается за каждую операцию.</w:t>
            </w:r>
          </w:p>
          <w:p w:rsidR="00E90419" w:rsidRPr="00114927" w:rsidRDefault="00E90419" w:rsidP="00E90419">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lastRenderedPageBreak/>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E90419" w:rsidRPr="00114927" w:rsidRDefault="00E90419" w:rsidP="00E90419">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114927">
              <w:rPr>
                <w:rFonts w:ascii="Times New Roman" w:hAnsi="Times New Roman"/>
                <w:color w:val="000000" w:themeColor="text1"/>
                <w:lang w:eastAsia="x-none"/>
              </w:rPr>
              <w:t>Россельхозбанк</w:t>
            </w:r>
            <w:proofErr w:type="spellEnd"/>
            <w:r w:rsidRPr="00114927">
              <w:rPr>
                <w:rFonts w:ascii="Times New Roman" w:hAnsi="Times New Roman"/>
                <w:color w:val="000000" w:themeColor="text1"/>
                <w:lang w:eastAsia="x-none"/>
              </w:rPr>
              <w:t>».</w:t>
            </w:r>
          </w:p>
        </w:tc>
      </w:tr>
      <w:tr w:rsidR="00E90419" w:rsidRPr="00E342CE" w:rsidTr="00E90419">
        <w:tc>
          <w:tcPr>
            <w:tcW w:w="993" w:type="dxa"/>
            <w:tcBorders>
              <w:top w:val="nil"/>
              <w:left w:val="single" w:sz="4" w:space="0" w:color="auto"/>
              <w:bottom w:val="single" w:sz="4" w:space="0" w:color="auto"/>
              <w:right w:val="single" w:sz="4" w:space="0" w:color="auto"/>
            </w:tcBorders>
          </w:tcPr>
          <w:p w:rsidR="00E90419" w:rsidRPr="00E342CE" w:rsidRDefault="00E90419"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E90419" w:rsidRPr="00114927" w:rsidRDefault="00E90419" w:rsidP="00795715">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single" w:sz="4" w:space="0" w:color="auto"/>
              <w:right w:val="single" w:sz="4" w:space="0" w:color="auto"/>
            </w:tcBorders>
          </w:tcPr>
          <w:p w:rsidR="00E90419" w:rsidRPr="00114927" w:rsidRDefault="00E90419"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color w:val="000000" w:themeColor="text1"/>
                <w:lang w:eastAsia="x-none"/>
              </w:rPr>
              <w:t>1% от суммы перевода, минимум 1000 руб., максимум 50 000 руб.</w:t>
            </w:r>
          </w:p>
        </w:tc>
        <w:tc>
          <w:tcPr>
            <w:tcW w:w="3661" w:type="dxa"/>
            <w:gridSpan w:val="2"/>
            <w:vMerge/>
            <w:tcBorders>
              <w:left w:val="single" w:sz="4" w:space="0" w:color="auto"/>
              <w:right w:val="single" w:sz="4" w:space="0" w:color="auto"/>
            </w:tcBorders>
          </w:tcPr>
          <w:p w:rsidR="00E90419" w:rsidRPr="00114927" w:rsidRDefault="00E90419"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E90419" w:rsidRPr="00E342CE" w:rsidTr="006B2922">
        <w:tc>
          <w:tcPr>
            <w:tcW w:w="993" w:type="dxa"/>
            <w:tcBorders>
              <w:top w:val="single" w:sz="4" w:space="0" w:color="auto"/>
              <w:left w:val="single" w:sz="4" w:space="0" w:color="auto"/>
              <w:bottom w:val="single" w:sz="4" w:space="0" w:color="auto"/>
              <w:right w:val="single" w:sz="4" w:space="0" w:color="auto"/>
            </w:tcBorders>
          </w:tcPr>
          <w:p w:rsidR="00E90419" w:rsidRPr="00E342CE" w:rsidRDefault="00E90419"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single" w:sz="4" w:space="0" w:color="auto"/>
              <w:left w:val="single" w:sz="4" w:space="0" w:color="auto"/>
              <w:bottom w:val="single" w:sz="4" w:space="0" w:color="auto"/>
              <w:right w:val="single" w:sz="4" w:space="0" w:color="auto"/>
            </w:tcBorders>
          </w:tcPr>
          <w:p w:rsidR="00E90419" w:rsidRPr="00114927" w:rsidRDefault="00E90419" w:rsidP="00795715">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114927">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E90419" w:rsidRPr="00114927" w:rsidRDefault="00E90419"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114927">
              <w:rPr>
                <w:rFonts w:ascii="Times New Roman" w:hAnsi="Times New Roman"/>
                <w:bCs/>
                <w:color w:val="000000" w:themeColor="text1"/>
                <w:lang w:eastAsia="x-none"/>
              </w:rPr>
              <w:t>1% от суммы перевода, минимум 1000 руб., максимум 50 000 руб.</w:t>
            </w:r>
          </w:p>
        </w:tc>
        <w:tc>
          <w:tcPr>
            <w:tcW w:w="3661" w:type="dxa"/>
            <w:gridSpan w:val="2"/>
            <w:vMerge/>
            <w:tcBorders>
              <w:left w:val="single" w:sz="4" w:space="0" w:color="auto"/>
              <w:bottom w:val="single" w:sz="4" w:space="0" w:color="auto"/>
              <w:right w:val="single" w:sz="4" w:space="0" w:color="auto"/>
            </w:tcBorders>
          </w:tcPr>
          <w:p w:rsidR="00E90419" w:rsidRPr="00114927" w:rsidRDefault="00E90419"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120" w:after="120" w:line="240" w:lineRule="auto"/>
              <w:ind w:firstLine="34"/>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114927" w:rsidRDefault="00795715" w:rsidP="00795715">
            <w:pPr>
              <w:spacing w:before="120" w:after="120" w:line="240" w:lineRule="auto"/>
              <w:jc w:val="both"/>
              <w:rPr>
                <w:rFonts w:ascii="Times New Roman" w:eastAsia="Times New Roman" w:hAnsi="Times New Roman"/>
                <w:color w:val="000000" w:themeColor="text1"/>
                <w:lang w:eastAsia="ru-RU"/>
              </w:rPr>
            </w:pPr>
            <w:r w:rsidRPr="00114927">
              <w:rPr>
                <w:rFonts w:ascii="Times New Roman" w:eastAsia="Times New Roman" w:hAnsi="Times New Roman"/>
                <w:bCs/>
                <w:color w:val="000000" w:themeColor="text1"/>
                <w:lang w:eastAsia="ru-RU"/>
              </w:rPr>
              <w:t>Открытие и ведение счетов в иностранной валюте</w:t>
            </w:r>
          </w:p>
        </w:tc>
      </w:tr>
      <w:tr w:rsidR="00E342CE" w:rsidRPr="00E342CE" w:rsidTr="00513B70">
        <w:tc>
          <w:tcPr>
            <w:tcW w:w="993" w:type="dxa"/>
            <w:vMerge w:val="restart"/>
            <w:tcBorders>
              <w:top w:val="single" w:sz="4" w:space="0" w:color="auto"/>
              <w:left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E342CE" w:rsidRDefault="00795715" w:rsidP="00795715">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E342CE" w:rsidRDefault="00795715" w:rsidP="0079571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E342CE" w:rsidRPr="00E342CE" w:rsidTr="00513B70">
        <w:tc>
          <w:tcPr>
            <w:tcW w:w="993" w:type="dxa"/>
            <w:vMerge/>
            <w:tcBorders>
              <w:left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795715" w:rsidRPr="00E342CE" w:rsidDel="0008048D" w:rsidRDefault="00795715" w:rsidP="00795715">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E342CE" w:rsidDel="0008048D" w:rsidRDefault="00795715" w:rsidP="00795715">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795715" w:rsidRPr="00E342CE" w:rsidRDefault="00795715" w:rsidP="00795715">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vMerge/>
            <w:tcBorders>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795715" w:rsidRPr="00E342CE" w:rsidDel="0008048D" w:rsidRDefault="00795715" w:rsidP="00795715">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E342CE" w:rsidDel="0008048D" w:rsidRDefault="00795715" w:rsidP="00795715">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795715" w:rsidRPr="00E342CE" w:rsidRDefault="00795715" w:rsidP="00795715">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both"/>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взимание комиссий Банка; </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w:t>
            </w:r>
            <w:r w:rsidRPr="00E342CE">
              <w:rPr>
                <w:rFonts w:ascii="Times New Roman" w:hAnsi="Times New Roman"/>
                <w:color w:val="000000" w:themeColor="text1"/>
                <w:lang w:eastAsia="x-none"/>
              </w:rPr>
              <w:lastRenderedPageBreak/>
              <w:t xml:space="preserve">п. 1.2.3, но не более остатка на счете при условии отсутствия </w:t>
            </w:r>
            <w:r w:rsidRPr="00E342CE">
              <w:rPr>
                <w:rFonts w:ascii="Times New Roman" w:hAnsi="Times New Roman"/>
                <w:color w:val="000000" w:themeColor="text1"/>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E342CE">
              <w:rPr>
                <w:rFonts w:ascii="Times New Roman" w:hAnsi="Times New Roman"/>
                <w:color w:val="000000" w:themeColor="text1"/>
                <w:lang w:eastAsia="x-none"/>
              </w:rPr>
              <w:br/>
              <w:t xml:space="preserve">об ограничении прав клиента </w:t>
            </w:r>
            <w:r w:rsidRPr="00E342CE">
              <w:rPr>
                <w:rFonts w:ascii="Times New Roman" w:hAnsi="Times New Roman"/>
                <w:color w:val="000000" w:themeColor="text1"/>
                <w:lang w:eastAsia="x-none"/>
              </w:rPr>
              <w:br/>
              <w:t>на распоряжение денежными средствами по счету».</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1.2.3.1</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евро</w:t>
            </w:r>
            <w:r w:rsidRPr="00E342C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евро.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w:t>
            </w:r>
            <w:r w:rsidRPr="00E342CE">
              <w:rPr>
                <w:rFonts w:ascii="Times New Roman" w:hAnsi="Times New Roman"/>
                <w:color w:val="000000" w:themeColor="text1"/>
                <w:lang w:eastAsia="x-none"/>
              </w:rPr>
              <w:lastRenderedPageBreak/>
              <w:t>хранение (размещение) остатков денежных средств на счете(ах) и за который производится расчет совокупного среднедневного остатка.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евро (включительно)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900 руб. в месяц</w:t>
            </w:r>
          </w:p>
        </w:tc>
        <w:tc>
          <w:tcPr>
            <w:tcW w:w="3541"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1D2BF3">
        <w:trPr>
          <w:trHeight w:val="720"/>
        </w:trPr>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долларах США</w:t>
            </w:r>
            <w:r w:rsidRPr="00E342CE">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долларах США.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w:t>
            </w:r>
            <w:r w:rsidRPr="00E342CE">
              <w:rPr>
                <w:rFonts w:ascii="Times New Roman" w:hAnsi="Times New Roman"/>
                <w:color w:val="000000" w:themeColor="text1"/>
                <w:lang w:eastAsia="x-none"/>
              </w:rPr>
              <w:lastRenderedPageBreak/>
              <w:t>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sz w:val="24"/>
                <w:szCs w:val="24"/>
              </w:rPr>
              <w:t>Комиссия взимается по ставке тарифа, действующей на дату начисления комиссии.</w:t>
            </w:r>
          </w:p>
        </w:tc>
      </w:tr>
      <w:tr w:rsidR="00E342CE" w:rsidRPr="00E342CE" w:rsidTr="0002501B">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900 руб.</w:t>
            </w:r>
            <w:r w:rsidRPr="00E342CE">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2573B1" w:rsidRPr="00E342CE" w:rsidDel="001E4B2D"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E342CE" w:rsidDel="001E4B2D"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ind w:left="-52" w:firstLine="52"/>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40"/>
              <w:jc w:val="center"/>
              <w:rPr>
                <w:rFonts w:ascii="Times New Roman" w:hAnsi="Times New Roman"/>
                <w:color w:val="000000" w:themeColor="text1"/>
                <w:lang w:eastAsia="x-none"/>
              </w:rPr>
            </w:pPr>
            <w:r w:rsidRPr="00E342CE">
              <w:rPr>
                <w:rFonts w:ascii="Times New Roman" w:hAnsi="Times New Roman"/>
                <w:color w:val="000000" w:themeColor="text1"/>
                <w:lang w:eastAsia="x-none"/>
              </w:rPr>
              <w:t>0,25% от совокупного среднедневного остатка</w:t>
            </w:r>
          </w:p>
          <w:p w:rsidR="002573B1" w:rsidRPr="00E342CE" w:rsidRDefault="002573B1" w:rsidP="002573B1">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w:t>
            </w:r>
            <w:r w:rsidRPr="00E342CE">
              <w:rPr>
                <w:rFonts w:ascii="Times New Roman" w:hAnsi="Times New Roman"/>
                <w:color w:val="000000" w:themeColor="text1"/>
                <w:lang w:eastAsia="x-none"/>
              </w:rPr>
              <w:lastRenderedPageBreak/>
              <w:t>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2573B1" w:rsidRPr="00E342CE" w:rsidRDefault="002573B1" w:rsidP="002573B1">
            <w:pPr>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1.2.4.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Оформляется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B5351F"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0,33%</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 долл. США,</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максимум </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9B1918"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9B1918">
              <w:rPr>
                <w:rFonts w:ascii="Times New Roman" w:hAnsi="Times New Roman"/>
                <w:color w:val="000000" w:themeColor="text1"/>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00B5351F" w:rsidRPr="009B1918">
              <w:rPr>
                <w:rFonts w:ascii="Times New Roman" w:hAnsi="Times New Roman"/>
                <w:color w:val="000000" w:themeColor="text1"/>
                <w:lang w:eastAsia="x-none"/>
              </w:rPr>
              <w:t xml:space="preserve"> Услуга оказывается при наличии технической возможности у Банка.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rPr>
                <w:rFonts w:ascii="Times New Roman" w:hAnsi="Times New Roman"/>
                <w:color w:val="000000" w:themeColor="text1"/>
                <w:lang w:eastAsia="x-none"/>
              </w:rPr>
            </w:pPr>
            <w:r w:rsidRPr="00E342CE">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 долл. США </w:t>
            </w:r>
            <w:r w:rsidRPr="00E342CE">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2573B1" w:rsidRPr="009B1918" w:rsidRDefault="002573B1" w:rsidP="002573B1">
            <w:pPr>
              <w:spacing w:before="40" w:after="0" w:line="240" w:lineRule="auto"/>
              <w:ind w:left="34"/>
              <w:rPr>
                <w:rFonts w:ascii="Times New Roman" w:hAnsi="Times New Roman"/>
                <w:color w:val="000000" w:themeColor="text1"/>
              </w:rPr>
            </w:pPr>
            <w:r w:rsidRPr="009B1918">
              <w:rPr>
                <w:rFonts w:ascii="Times New Roman" w:hAnsi="Times New Roman"/>
                <w:color w:val="000000" w:themeColor="text1"/>
              </w:rPr>
              <w:t>Комиссия Банка взимается в день совершения операции отдельно от суммы перевода.</w:t>
            </w:r>
          </w:p>
          <w:p w:rsidR="002573B1" w:rsidRPr="009B1918" w:rsidRDefault="002573B1" w:rsidP="002573B1">
            <w:pPr>
              <w:spacing w:after="0" w:line="240" w:lineRule="auto"/>
              <w:ind w:left="34"/>
              <w:rPr>
                <w:rFonts w:ascii="Times New Roman" w:hAnsi="Times New Roman"/>
                <w:color w:val="000000" w:themeColor="text1"/>
              </w:rPr>
            </w:pPr>
            <w:r w:rsidRPr="009B1918">
              <w:rPr>
                <w:rFonts w:ascii="Times New Roman" w:hAnsi="Times New Roman"/>
                <w:color w:val="000000" w:themeColor="text1"/>
              </w:rPr>
              <w:t xml:space="preserve">Комиссия взимается дополнительно к комиссии, </w:t>
            </w:r>
            <w:r w:rsidRPr="009B1918">
              <w:rPr>
                <w:rFonts w:ascii="Times New Roman" w:hAnsi="Times New Roman"/>
                <w:color w:val="000000" w:themeColor="text1"/>
              </w:rPr>
              <w:lastRenderedPageBreak/>
              <w:t>указанной в п. 1.2.5.1 настоящих Тарифов.</w:t>
            </w:r>
          </w:p>
          <w:p w:rsidR="002573B1" w:rsidRPr="009B1918" w:rsidRDefault="002573B1" w:rsidP="002573B1">
            <w:pPr>
              <w:tabs>
                <w:tab w:val="left" w:pos="301"/>
              </w:tabs>
              <w:spacing w:after="0" w:line="240" w:lineRule="auto"/>
              <w:ind w:left="34"/>
              <w:rPr>
                <w:rFonts w:ascii="Times New Roman" w:hAnsi="Times New Roman"/>
                <w:color w:val="000000" w:themeColor="text1"/>
              </w:rPr>
            </w:pPr>
            <w:r w:rsidRPr="009B1918">
              <w:rPr>
                <w:rFonts w:ascii="Times New Roman" w:hAnsi="Times New Roman"/>
                <w:color w:val="000000" w:themeColor="text1"/>
              </w:rPr>
              <w:t>Услуга предоставляется при одновременном выполнении следующих условий:</w:t>
            </w:r>
          </w:p>
          <w:p w:rsidR="002573B1" w:rsidRPr="009B1918" w:rsidRDefault="002573B1" w:rsidP="002573B1">
            <w:pPr>
              <w:numPr>
                <w:ilvl w:val="0"/>
                <w:numId w:val="16"/>
              </w:numPr>
              <w:tabs>
                <w:tab w:val="left" w:pos="340"/>
              </w:tabs>
              <w:spacing w:after="0" w:line="240" w:lineRule="auto"/>
              <w:ind w:left="57" w:firstLine="0"/>
              <w:jc w:val="both"/>
              <w:rPr>
                <w:rFonts w:ascii="Times New Roman" w:hAnsi="Times New Roman"/>
                <w:color w:val="000000" w:themeColor="text1"/>
              </w:rPr>
            </w:pPr>
            <w:r w:rsidRPr="009B1918">
              <w:rPr>
                <w:rFonts w:ascii="Times New Roman" w:hAnsi="Times New Roman"/>
                <w:color w:val="000000" w:themeColor="text1"/>
              </w:rPr>
              <w:t>Валюта перевода – доллары США.</w:t>
            </w:r>
          </w:p>
          <w:p w:rsidR="002573B1" w:rsidRPr="009B1918" w:rsidRDefault="002573B1" w:rsidP="002573B1">
            <w:pPr>
              <w:numPr>
                <w:ilvl w:val="0"/>
                <w:numId w:val="16"/>
              </w:numPr>
              <w:tabs>
                <w:tab w:val="left" w:pos="340"/>
              </w:tabs>
              <w:spacing w:after="0" w:line="240" w:lineRule="auto"/>
              <w:ind w:left="57" w:firstLine="0"/>
              <w:jc w:val="both"/>
              <w:rPr>
                <w:rFonts w:ascii="Times New Roman" w:hAnsi="Times New Roman"/>
                <w:color w:val="000000" w:themeColor="text1"/>
              </w:rPr>
            </w:pPr>
            <w:r w:rsidRPr="009B1918">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2573B1" w:rsidRPr="009B1918" w:rsidRDefault="002573B1" w:rsidP="002573B1">
            <w:pPr>
              <w:tabs>
                <w:tab w:val="left" w:pos="340"/>
              </w:tabs>
              <w:spacing w:after="0" w:line="240" w:lineRule="auto"/>
              <w:jc w:val="both"/>
              <w:rPr>
                <w:rFonts w:ascii="Times New Roman" w:eastAsia="Times New Roman" w:hAnsi="Times New Roman"/>
                <w:bCs/>
                <w:color w:val="000000" w:themeColor="text1"/>
                <w:lang w:eastAsia="ru-RU"/>
              </w:rPr>
            </w:pPr>
            <w:r w:rsidRPr="009B1918">
              <w:rPr>
                <w:rFonts w:ascii="Times New Roman" w:hAnsi="Times New Roman"/>
                <w:color w:val="000000" w:themeColor="text1"/>
              </w:rPr>
              <w:t>Наличие в платежном поручении инструкции «OUR» в поле «71» и инструкции «/PPRO/» в поле «70» или «72».</w:t>
            </w:r>
            <w:r w:rsidR="00B5351F" w:rsidRPr="009B1918">
              <w:rPr>
                <w:rFonts w:ascii="Times New Roman" w:eastAsia="Times New Roman" w:hAnsi="Times New Roman"/>
                <w:bCs/>
                <w:color w:val="000000" w:themeColor="text1"/>
                <w:sz w:val="24"/>
                <w:szCs w:val="24"/>
                <w:lang w:eastAsia="ru-RU"/>
              </w:rPr>
              <w:t xml:space="preserve"> </w:t>
            </w:r>
            <w:r w:rsidR="00B5351F" w:rsidRPr="009B1918">
              <w:rPr>
                <w:rFonts w:ascii="Times New Roman" w:hAnsi="Times New Roman"/>
                <w:color w:val="000000" w:themeColor="text1"/>
              </w:rPr>
              <w:t>Услуга оказывается при наличии технической возможности у Банка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1.2.5.2.</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 xml:space="preserve">На счета, открытые в </w:t>
            </w:r>
            <w:r w:rsidRPr="00E342CE">
              <w:rPr>
                <w:rFonts w:ascii="Times New Roman" w:hAnsi="Times New Roman"/>
                <w:color w:val="000000" w:themeColor="text1"/>
                <w:lang w:eastAsia="x-none"/>
              </w:rPr>
              <w:b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
                <w:bCs/>
                <w:i/>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2573B1" w:rsidRPr="00E342CE" w:rsidRDefault="002573B1" w:rsidP="002573B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iCs/>
                <w:color w:val="000000" w:themeColor="text1"/>
                <w:lang w:eastAsia="ru-RU"/>
              </w:rPr>
              <w:t>Отзыв (аннулирование),</w:t>
            </w:r>
            <w:r w:rsidRPr="00E342CE">
              <w:rPr>
                <w:rFonts w:ascii="Times New Roman" w:eastAsia="Times New Roman" w:hAnsi="Times New Roman"/>
                <w:bCs/>
                <w:color w:val="000000" w:themeColor="text1"/>
                <w:lang w:eastAsia="ru-RU"/>
              </w:rPr>
              <w:t xml:space="preserve"> возврат перевода</w:t>
            </w:r>
            <w:r w:rsidRPr="00E342CE">
              <w:rPr>
                <w:rFonts w:ascii="Times New Roman" w:eastAsia="Times New Roman" w:hAnsi="Times New Roman"/>
                <w:iCs/>
                <w:color w:val="000000" w:themeColor="text1"/>
                <w:lang w:eastAsia="ru-RU"/>
              </w:rPr>
              <w:t xml:space="preserve"> по письменному заявлению клиента</w:t>
            </w:r>
            <w:r w:rsidRPr="00E342CE">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52"/>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120" w:after="12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12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2573B1" w:rsidRPr="00E342CE" w:rsidRDefault="002573B1" w:rsidP="002573B1">
            <w:pPr>
              <w:spacing w:after="12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(в рублях Российской Федерации и иностранной валюте)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500 руб. </w:t>
            </w:r>
            <w:r w:rsidRPr="00E342CE">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 п</w:t>
            </w:r>
            <w:r w:rsidRPr="00E342CE">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200 руб. </w:t>
            </w:r>
            <w:r w:rsidRPr="00E342CE">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bCs/>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Выдача справки осуществляется в день обращения клиента в офис </w:t>
            </w:r>
            <w:r w:rsidRPr="00E342CE">
              <w:rPr>
                <w:rFonts w:ascii="Times New Roman" w:hAnsi="Times New Roman"/>
                <w:color w:val="000000" w:themeColor="text1"/>
              </w:rPr>
              <w:lastRenderedPageBreak/>
              <w:t>Банка, при наличии технической возможности у Банка.</w:t>
            </w:r>
          </w:p>
          <w:p w:rsidR="002573B1" w:rsidRPr="00E342CE" w:rsidRDefault="002573B1" w:rsidP="002573B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2573B1" w:rsidRPr="00E342CE" w:rsidRDefault="002573B1" w:rsidP="002573B1">
            <w:pPr>
              <w:spacing w:after="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Услуга облагается НДС, сумма которого взимается дополнительно.</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1.3.4.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2000 руб. </w:t>
            </w:r>
            <w:r w:rsidRPr="00E342CE">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 xml:space="preserve">100 руб. за один лист, </w:t>
            </w:r>
            <w:r w:rsidRPr="00E342CE">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50 руб.</w:t>
            </w:r>
            <w:r w:rsidRPr="00E342CE">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копии платежного документа по заявлению клиента</w:t>
            </w:r>
          </w:p>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E342CE" w:rsidDel="0008048D">
              <w:rPr>
                <w:rFonts w:ascii="Times New Roman" w:hAnsi="Times New Roman"/>
                <w:color w:val="000000" w:themeColor="text1"/>
              </w:rPr>
              <w:t xml:space="preserve"> </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300 руб. за документ</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до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50 руб. за документ</w:t>
            </w:r>
          </w:p>
        </w:tc>
        <w:tc>
          <w:tcPr>
            <w:tcW w:w="3541" w:type="dxa"/>
            <w:vMerge/>
            <w:tcBorders>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свыше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100 руб. за документ</w:t>
            </w:r>
          </w:p>
        </w:tc>
        <w:tc>
          <w:tcPr>
            <w:tcW w:w="3541" w:type="dxa"/>
            <w:vMerge/>
            <w:tcBorders>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Оформление Банком карточки с образцами подписей и оттиска печати, подтверждение подлинности подписи (при наличии в Банке </w:t>
            </w:r>
            <w:r w:rsidRPr="00E342CE">
              <w:rPr>
                <w:rFonts w:ascii="Times New Roman" w:eastAsia="Times New Roman" w:hAnsi="Times New Roman"/>
                <w:bCs/>
                <w:color w:val="000000" w:themeColor="text1"/>
                <w:lang w:eastAsia="ru-RU"/>
              </w:rPr>
              <w:lastRenderedPageBreak/>
              <w:t>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400 руб.</w:t>
            </w:r>
            <w:r w:rsidRPr="00E342CE">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При недостаточности денежных средств для оплаты комиссионного </w:t>
            </w:r>
            <w:r w:rsidRPr="00E342CE">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2573B1" w:rsidRPr="00E342CE" w:rsidRDefault="002573B1" w:rsidP="002573B1">
            <w:pPr>
              <w:spacing w:before="120" w:after="40" w:line="240" w:lineRule="auto"/>
              <w:rPr>
                <w:rFonts w:ascii="Times New Roman" w:eastAsia="Times New Roman" w:hAnsi="Times New Roman"/>
                <w:bCs/>
                <w:i/>
                <w:color w:val="000000" w:themeColor="text1"/>
                <w:sz w:val="24"/>
                <w:szCs w:val="24"/>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E342CE">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120" w:after="40" w:line="240" w:lineRule="auto"/>
              <w:rPr>
                <w:rFonts w:ascii="Times New Roman" w:eastAsia="Times New Roman" w:hAnsi="Times New Roman"/>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 руб. </w:t>
            </w:r>
            <w:r w:rsidRPr="00E342CE">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50 руб. </w:t>
            </w:r>
            <w:r w:rsidRPr="00E342CE">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lastRenderedPageBreak/>
              <w:t>1.3.1</w:t>
            </w:r>
            <w:r w:rsidRPr="00E342CE">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160" w:line="240" w:lineRule="auto"/>
              <w:rPr>
                <w:rFonts w:ascii="Times New Roman" w:eastAsia="Times New Roman" w:hAnsi="Times New Roman"/>
                <w:color w:val="000000" w:themeColor="text1"/>
                <w:lang w:eastAsia="ru-RU"/>
              </w:rPr>
            </w:pPr>
            <w:r w:rsidRPr="00E342CE">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E342CE">
              <w:rPr>
                <w:rFonts w:ascii="Times New Roman" w:hAnsi="Times New Roman"/>
                <w:color w:val="000000" w:themeColor="text1"/>
                <w:lang w:eastAsia="x-none"/>
              </w:rPr>
              <w:br/>
            </w:r>
            <w:proofErr w:type="spellStart"/>
            <w:r w:rsidRPr="00E342CE">
              <w:rPr>
                <w:rFonts w:ascii="Times New Roman" w:hAnsi="Times New Roman"/>
                <w:color w:val="000000" w:themeColor="text1"/>
                <w:lang w:eastAsia="x-none"/>
              </w:rPr>
              <w:t>пп</w:t>
            </w:r>
            <w:proofErr w:type="spellEnd"/>
            <w:r w:rsidRPr="00E342CE">
              <w:rPr>
                <w:rFonts w:ascii="Times New Roman" w:hAnsi="Times New Roman"/>
                <w:color w:val="000000" w:themeColor="text1"/>
                <w:lang w:eastAsia="x-none"/>
              </w:rPr>
              <w:t>. 1.3.1-1.3.3, 1.3.5-1.3.13 Тарифов не взимается.</w:t>
            </w:r>
          </w:p>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w:t>
            </w:r>
          </w:p>
        </w:tc>
      </w:tr>
    </w:tbl>
    <w:p w:rsidR="000B4562" w:rsidRPr="00E342CE" w:rsidRDefault="000B4562" w:rsidP="000B4562">
      <w:pPr>
        <w:tabs>
          <w:tab w:val="left" w:pos="1080"/>
        </w:tabs>
        <w:spacing w:before="120" w:after="0" w:line="240" w:lineRule="auto"/>
        <w:jc w:val="both"/>
        <w:rPr>
          <w:rFonts w:ascii="Times New Roman" w:hAnsi="Times New Roman"/>
          <w:color w:val="000000" w:themeColor="text1"/>
          <w:sz w:val="20"/>
          <w:szCs w:val="20"/>
        </w:rPr>
      </w:pPr>
      <w:r w:rsidRPr="00E342CE">
        <w:rPr>
          <w:rFonts w:ascii="Times New Roman" w:eastAsia="Times New Roman" w:hAnsi="Times New Roman"/>
          <w:iCs/>
          <w:color w:val="000000" w:themeColor="text1"/>
          <w:sz w:val="20"/>
          <w:szCs w:val="20"/>
          <w:lang w:eastAsia="ru-RU"/>
        </w:rPr>
        <w:t xml:space="preserve">* </w:t>
      </w:r>
      <w:r w:rsidRPr="00E342CE">
        <w:rPr>
          <w:rFonts w:ascii="Times New Roman" w:hAnsi="Times New Roman"/>
          <w:color w:val="000000" w:themeColor="text1"/>
          <w:sz w:val="20"/>
          <w:szCs w:val="20"/>
        </w:rPr>
        <w:t>Срок действия – до 31 декабря 2025 года (включительно).</w:t>
      </w:r>
    </w:p>
    <w:p w:rsidR="000B4562" w:rsidRPr="00E342CE" w:rsidRDefault="000B4562" w:rsidP="000B4562">
      <w:pPr>
        <w:tabs>
          <w:tab w:val="left" w:pos="1080"/>
        </w:tabs>
        <w:spacing w:before="60" w:after="0" w:line="240" w:lineRule="auto"/>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Комиссия по п.1.2.3.3 взимается за ведение счетов в следующих иностранных валютах:</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Австралийский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xml:space="preserve">- </w:t>
      </w:r>
      <w:proofErr w:type="spellStart"/>
      <w:r w:rsidRPr="00E342CE">
        <w:rPr>
          <w:rFonts w:ascii="Times New Roman" w:hAnsi="Times New Roman"/>
          <w:color w:val="000000" w:themeColor="text1"/>
          <w:sz w:val="20"/>
          <w:szCs w:val="20"/>
        </w:rPr>
        <w:t>Багамский</w:t>
      </w:r>
      <w:proofErr w:type="spellEnd"/>
      <w:r w:rsidRPr="00E342CE">
        <w:rPr>
          <w:rFonts w:ascii="Times New Roman" w:hAnsi="Times New Roman"/>
          <w:color w:val="000000" w:themeColor="text1"/>
          <w:sz w:val="20"/>
          <w:szCs w:val="20"/>
        </w:rPr>
        <w:t xml:space="preserve">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Болгарский лев;</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Венгерский форинт;</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Вон Республики Корея;</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Гонконгский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Датская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Исландская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Канадский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Албанский лек;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xml:space="preserve">- Македонский </w:t>
      </w:r>
      <w:proofErr w:type="spellStart"/>
      <w:r w:rsidRPr="00E342CE">
        <w:rPr>
          <w:rFonts w:ascii="Times New Roman" w:hAnsi="Times New Roman"/>
          <w:color w:val="000000" w:themeColor="text1"/>
          <w:sz w:val="20"/>
          <w:szCs w:val="20"/>
        </w:rPr>
        <w:t>денар</w:t>
      </w:r>
      <w:proofErr w:type="spellEnd"/>
      <w:r w:rsidRPr="00E342CE">
        <w:rPr>
          <w:rFonts w:ascii="Times New Roman" w:hAnsi="Times New Roman"/>
          <w:color w:val="000000" w:themeColor="text1"/>
          <w:sz w:val="20"/>
          <w:szCs w:val="20"/>
        </w:rPr>
        <w:t>;</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Новозеландский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Норвежская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Польский злотый;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Румынский лей;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Сингапурский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Украинская гривна;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Фунт стерлингов Соединенного королевства;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Хорватская куна;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Чешская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Швейцарский франк;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Японская йена.</w:t>
      </w:r>
    </w:p>
    <w:p w:rsidR="000B4562" w:rsidRPr="00E342CE" w:rsidRDefault="000B4562" w:rsidP="000B4562">
      <w:pPr>
        <w:spacing w:before="60"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t>*** Под обязательствами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w:t>
      </w:r>
      <w:proofErr w:type="spellStart"/>
      <w:r w:rsidRPr="00E342CE">
        <w:rPr>
          <w:rFonts w:ascii="Times New Roman" w:eastAsia="Times New Roman" w:hAnsi="Times New Roman"/>
          <w:color w:val="000000" w:themeColor="text1"/>
          <w:sz w:val="20"/>
          <w:szCs w:val="20"/>
          <w:lang w:val="x-none" w:eastAsia="ru-RU"/>
        </w:rPr>
        <w:t>Россельхозбанк</w:t>
      </w:r>
      <w:proofErr w:type="spellEnd"/>
      <w:r w:rsidRPr="00E342CE">
        <w:rPr>
          <w:rFonts w:ascii="Times New Roman" w:eastAsia="Times New Roman" w:hAnsi="Times New Roman"/>
          <w:color w:val="000000" w:themeColor="text1"/>
          <w:sz w:val="20"/>
          <w:szCs w:val="20"/>
          <w:lang w:val="x-none" w:eastAsia="ru-RU"/>
        </w:rPr>
        <w:t>»</w:t>
      </w:r>
      <w:r w:rsidRPr="00E342CE">
        <w:rPr>
          <w:rFonts w:ascii="Times New Roman" w:eastAsia="Times New Roman" w:hAnsi="Times New Roman"/>
          <w:color w:val="000000" w:themeColor="text1"/>
          <w:sz w:val="20"/>
          <w:szCs w:val="20"/>
          <w:lang w:eastAsia="ru-RU"/>
        </w:rPr>
        <w:t xml:space="preserve"> по кредитным сделкам</w:t>
      </w:r>
      <w:r w:rsidRPr="00E342CE">
        <w:rPr>
          <w:rFonts w:ascii="Times New Roman" w:eastAsia="Times New Roman" w:hAnsi="Times New Roman"/>
          <w:color w:val="000000" w:themeColor="text1"/>
          <w:sz w:val="20"/>
          <w:szCs w:val="20"/>
          <w:lang w:val="x-none" w:eastAsia="ru-RU"/>
        </w:rPr>
        <w:t xml:space="preserve"> понима</w:t>
      </w:r>
      <w:r w:rsidRPr="00E342CE">
        <w:rPr>
          <w:rFonts w:ascii="Times New Roman" w:eastAsia="Times New Roman" w:hAnsi="Times New Roman"/>
          <w:color w:val="000000" w:themeColor="text1"/>
          <w:sz w:val="20"/>
          <w:szCs w:val="20"/>
          <w:lang w:eastAsia="ru-RU"/>
        </w:rPr>
        <w:t>ю</w:t>
      </w:r>
      <w:proofErr w:type="spellStart"/>
      <w:r w:rsidRPr="00E342CE">
        <w:rPr>
          <w:rFonts w:ascii="Times New Roman" w:eastAsia="Times New Roman" w:hAnsi="Times New Roman"/>
          <w:color w:val="000000" w:themeColor="text1"/>
          <w:sz w:val="20"/>
          <w:szCs w:val="20"/>
          <w:lang w:val="x-none" w:eastAsia="ru-RU"/>
        </w:rPr>
        <w:t>тся</w:t>
      </w:r>
      <w:proofErr w:type="spellEnd"/>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lastRenderedPageBreak/>
        <w:t>- неисполненные обязательства по кредитны</w:t>
      </w:r>
      <w:r w:rsidRPr="00E342CE">
        <w:rPr>
          <w:rFonts w:ascii="Times New Roman" w:eastAsia="Times New Roman" w:hAnsi="Times New Roman"/>
          <w:color w:val="000000" w:themeColor="text1"/>
          <w:sz w:val="20"/>
          <w:szCs w:val="20"/>
          <w:lang w:eastAsia="ru-RU"/>
        </w:rPr>
        <w:t>м</w:t>
      </w:r>
      <w:r w:rsidRPr="00E342CE">
        <w:rPr>
          <w:rFonts w:ascii="Times New Roman" w:eastAsia="Times New Roman" w:hAnsi="Times New Roman"/>
          <w:color w:val="000000" w:themeColor="text1"/>
          <w:sz w:val="20"/>
          <w:szCs w:val="20"/>
          <w:lang w:val="x-none" w:eastAsia="ru-RU"/>
        </w:rPr>
        <w:t xml:space="preserve">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xml:space="preserve"> об открытии кредитной линии</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val="x-none" w:eastAsia="ru-RU"/>
        </w:rPr>
        <w:t>- обязательства по договорам и соглашениям, заключенным в обеспечение обязательств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w:t>
      </w:r>
      <w:proofErr w:type="spellStart"/>
      <w:r w:rsidRPr="00E342CE">
        <w:rPr>
          <w:rFonts w:ascii="Times New Roman" w:eastAsia="Times New Roman" w:hAnsi="Times New Roman"/>
          <w:color w:val="000000" w:themeColor="text1"/>
          <w:sz w:val="20"/>
          <w:szCs w:val="20"/>
          <w:lang w:val="x-none" w:eastAsia="ru-RU"/>
        </w:rPr>
        <w:t>Россельхозбанк</w:t>
      </w:r>
      <w:proofErr w:type="spellEnd"/>
      <w:r w:rsidRPr="00E342CE">
        <w:rPr>
          <w:rFonts w:ascii="Times New Roman" w:eastAsia="Times New Roman" w:hAnsi="Times New Roman"/>
          <w:color w:val="000000" w:themeColor="text1"/>
          <w:sz w:val="20"/>
          <w:szCs w:val="20"/>
          <w:lang w:val="x-none" w:eastAsia="ru-RU"/>
        </w:rPr>
        <w:t>» по вышеуказанным договорам, в т</w:t>
      </w:r>
      <w:r w:rsidRPr="00E342CE">
        <w:rPr>
          <w:rFonts w:ascii="Times New Roman" w:eastAsia="Times New Roman" w:hAnsi="Times New Roman"/>
          <w:color w:val="000000" w:themeColor="text1"/>
          <w:sz w:val="20"/>
          <w:szCs w:val="20"/>
          <w:lang w:eastAsia="ru-RU"/>
        </w:rPr>
        <w:t xml:space="preserve">ом </w:t>
      </w:r>
      <w:r w:rsidRPr="00E342CE">
        <w:rPr>
          <w:rFonts w:ascii="Times New Roman" w:eastAsia="Times New Roman" w:hAnsi="Times New Roman"/>
          <w:color w:val="000000" w:themeColor="text1"/>
          <w:sz w:val="20"/>
          <w:szCs w:val="20"/>
          <w:lang w:val="x-none" w:eastAsia="ru-RU"/>
        </w:rPr>
        <w:t>ч</w:t>
      </w:r>
      <w:r w:rsidRPr="00E342CE">
        <w:rPr>
          <w:rFonts w:ascii="Times New Roman" w:eastAsia="Times New Roman" w:hAnsi="Times New Roman"/>
          <w:color w:val="000000" w:themeColor="text1"/>
          <w:sz w:val="20"/>
          <w:szCs w:val="20"/>
          <w:lang w:eastAsia="ru-RU"/>
        </w:rPr>
        <w:t>исле</w:t>
      </w:r>
      <w:r w:rsidRPr="00E342CE">
        <w:rPr>
          <w:rFonts w:ascii="Times New Roman" w:eastAsia="Times New Roman" w:hAnsi="Times New Roman"/>
          <w:color w:val="000000" w:themeColor="text1"/>
          <w:sz w:val="20"/>
          <w:szCs w:val="20"/>
          <w:lang w:val="x-none" w:eastAsia="ru-RU"/>
        </w:rPr>
        <w:t xml:space="preserve"> по договорам залога, договорам поручительства</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tabs>
          <w:tab w:val="left" w:pos="1080"/>
        </w:tabs>
        <w:spacing w:after="0" w:line="240" w:lineRule="auto"/>
        <w:jc w:val="both"/>
        <w:rPr>
          <w:rFonts w:ascii="Times New Roman" w:hAnsi="Times New Roman"/>
          <w:color w:val="000000" w:themeColor="text1"/>
          <w:sz w:val="20"/>
          <w:szCs w:val="20"/>
        </w:rPr>
      </w:pPr>
    </w:p>
    <w:p w:rsidR="000B4562" w:rsidRPr="00E342CE" w:rsidRDefault="000B4562" w:rsidP="000B4562">
      <w:pPr>
        <w:spacing w:before="120" w:after="0" w:line="240" w:lineRule="auto"/>
        <w:rPr>
          <w:rFonts w:ascii="Times New Roman" w:eastAsia="Times New Roman" w:hAnsi="Times New Roman"/>
          <w:color w:val="000000" w:themeColor="text1"/>
          <w:sz w:val="20"/>
          <w:szCs w:val="20"/>
          <w:u w:val="single"/>
          <w:lang w:eastAsia="ru-RU"/>
        </w:rPr>
      </w:pPr>
      <w:r w:rsidRPr="00E342CE">
        <w:rPr>
          <w:rFonts w:ascii="Times New Roman" w:eastAsia="Times New Roman" w:hAnsi="Times New Roman"/>
          <w:color w:val="000000" w:themeColor="text1"/>
          <w:sz w:val="20"/>
          <w:szCs w:val="20"/>
          <w:u w:val="single"/>
          <w:lang w:eastAsia="ru-RU"/>
        </w:rPr>
        <w:t>Примечание: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eastAsia="Times New Roman" w:hAnsi="Times New Roman"/>
          <w:color w:val="000000" w:themeColor="text1"/>
          <w:sz w:val="20"/>
          <w:szCs w:val="20"/>
          <w:lang w:eastAsia="ru-RU"/>
        </w:rPr>
        <w:t>1.</w:t>
      </w:r>
      <w:r w:rsidRPr="00E342CE">
        <w:rPr>
          <w:rFonts w:ascii="Times New Roman" w:eastAsia="Times New Roman" w:hAnsi="Times New Roman"/>
          <w:color w:val="000000" w:themeColor="text1"/>
          <w:sz w:val="20"/>
          <w:szCs w:val="20"/>
          <w:lang w:eastAsia="ru-RU"/>
        </w:rPr>
        <w:tab/>
      </w:r>
      <w:r w:rsidRPr="00E342CE">
        <w:rPr>
          <w:rFonts w:ascii="Times New Roman" w:hAnsi="Times New Roman"/>
          <w:bCs/>
          <w:color w:val="000000" w:themeColor="text1"/>
          <w:sz w:val="20"/>
          <w:szCs w:val="20"/>
        </w:rPr>
        <w:t>Без взимания комиссии в Банке открываются и обслуживаются: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бюджетные счета (счета, открываемые на балансовых позициях 401-404);</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счета бюджетных учреждений/казенных учреждений/автономных учреждений;</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депозитные счета нотариусов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головного исполнителя;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исполнителя государственного оборонного заказа;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публичные депозитные счета;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xml:space="preserve">- счета </w:t>
      </w:r>
      <w:proofErr w:type="spellStart"/>
      <w:r w:rsidRPr="00E342CE">
        <w:rPr>
          <w:rFonts w:ascii="Times New Roman" w:hAnsi="Times New Roman"/>
          <w:bCs/>
          <w:color w:val="000000" w:themeColor="text1"/>
          <w:sz w:val="20"/>
          <w:szCs w:val="20"/>
        </w:rPr>
        <w:t>эскроу</w:t>
      </w:r>
      <w:proofErr w:type="spellEnd"/>
      <w:r w:rsidRPr="00E342CE">
        <w:rPr>
          <w:rFonts w:ascii="Times New Roman" w:hAnsi="Times New Roman"/>
          <w:bCs/>
          <w:color w:val="000000" w:themeColor="text1"/>
          <w:sz w:val="20"/>
          <w:szCs w:val="20"/>
        </w:rPr>
        <w:t xml:space="preserve"> для расчетов по договору участия в долевом строительстве.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0B4562" w:rsidRPr="00E342CE" w:rsidRDefault="000B4562" w:rsidP="000B4562">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2.</w:t>
      </w:r>
      <w:r w:rsidRPr="00E342CE">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3.</w:t>
      </w:r>
      <w:r w:rsidRPr="00E342CE">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4.</w:t>
      </w:r>
      <w:r w:rsidRPr="00E342CE">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
          <w:szCs w:val="2"/>
          <w:lang w:eastAsia="ru-RU"/>
        </w:rPr>
      </w:pPr>
      <w:r w:rsidRPr="00E342CE">
        <w:rPr>
          <w:rFonts w:ascii="Times New Roman" w:eastAsia="Times New Roman" w:hAnsi="Times New Roman"/>
          <w:color w:val="000000" w:themeColor="text1"/>
          <w:sz w:val="20"/>
          <w:szCs w:val="20"/>
          <w:lang w:eastAsia="ru-RU"/>
        </w:rPr>
        <w:t>5.</w:t>
      </w:r>
      <w:r w:rsidRPr="00E342CE">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E342CE" w:rsidRPr="00E342C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25 листов – 200 руб.,</w:t>
            </w:r>
          </w:p>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7675C6"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E342CE" w:rsidRDefault="00017E03" w:rsidP="008B0265">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B868F5" w:rsidRPr="00E342CE" w:rsidRDefault="00B868F5" w:rsidP="00B868F5">
            <w:pPr>
              <w:spacing w:before="40"/>
              <w:jc w:val="center"/>
              <w:rPr>
                <w:rFonts w:ascii="Times New Roman" w:hAnsi="Times New Roman"/>
                <w:color w:val="000000" w:themeColor="text1"/>
              </w:rPr>
            </w:pPr>
            <w:r w:rsidRPr="00E342CE">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Юридическим лицам, крестьянским (фермерским) хозяйствам, независимо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от правового статуса,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и сельскохозяйственным потребительским кооперативам, функционирующим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в соответствии с Федеральным законом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 сельскохозяйственной кооперации», </w:t>
            </w:r>
          </w:p>
          <w:p w:rsidR="00B868F5"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на заработную плату и выплаты социального характера (кассовый символ </w:t>
            </w:r>
            <w:r w:rsidRPr="00E342CE">
              <w:rPr>
                <w:rFonts w:ascii="Times New Roman" w:hAnsi="Times New Roman"/>
                <w:color w:val="000000" w:themeColor="text1"/>
              </w:rPr>
              <w:lastRenderedPageBreak/>
              <w:t>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E342CE" w:rsidRDefault="00606F7C" w:rsidP="0028782D">
            <w:pPr>
              <w:tabs>
                <w:tab w:val="left" w:pos="708"/>
                <w:tab w:val="center" w:pos="4677"/>
                <w:tab w:val="right" w:pos="9355"/>
              </w:tabs>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0,9% от суммы,</w:t>
            </w:r>
            <w:r w:rsidRPr="00E342CE">
              <w:rPr>
                <w:rFonts w:ascii="Times New Roman" w:hAnsi="Times New Roman"/>
                <w:color w:val="000000" w:themeColor="text1"/>
              </w:rPr>
              <w:br/>
              <w:t>минимум 500 руб.</w:t>
            </w:r>
          </w:p>
        </w:tc>
        <w:tc>
          <w:tcPr>
            <w:tcW w:w="3544" w:type="dxa"/>
            <w:tcBorders>
              <w:top w:val="single" w:sz="4" w:space="0" w:color="auto"/>
              <w:left w:val="single" w:sz="4" w:space="0" w:color="auto"/>
              <w:bottom w:val="nil"/>
              <w:right w:val="single" w:sz="4" w:space="0" w:color="auto"/>
            </w:tcBorders>
          </w:tcPr>
          <w:p w:rsidR="00B868F5" w:rsidRPr="00E342CE" w:rsidRDefault="00B868F5" w:rsidP="0028782D">
            <w:pPr>
              <w:tabs>
                <w:tab w:val="left" w:pos="708"/>
                <w:tab w:val="center" w:pos="4677"/>
                <w:tab w:val="right" w:pos="9355"/>
              </w:tabs>
              <w:spacing w:after="0"/>
              <w:jc w:val="both"/>
              <w:rPr>
                <w:rFonts w:ascii="Times New Roman" w:hAnsi="Times New Roman"/>
                <w:color w:val="000000" w:themeColor="text1"/>
              </w:rPr>
            </w:pPr>
            <w:r w:rsidRPr="00E342CE">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E342CE" w:rsidRDefault="00E342CE" w:rsidP="00606F7C">
            <w:pPr>
              <w:spacing w:after="0" w:line="240" w:lineRule="auto"/>
              <w:jc w:val="both"/>
              <w:rPr>
                <w:rFonts w:ascii="Times New Roman" w:hAnsi="Times New Roman"/>
                <w:bCs/>
                <w:color w:val="000000" w:themeColor="text1"/>
              </w:rPr>
            </w:pPr>
            <w:r w:rsidRPr="00547345">
              <w:rPr>
                <w:rFonts w:ascii="Times New Roman" w:hAnsi="Times New Roman"/>
                <w:bCs/>
                <w:color w:val="000000" w:themeColor="text1"/>
              </w:rPr>
              <w:t>Юридическим лицам и индивидуальным предпринимателям на другие цели,</w:t>
            </w:r>
            <w:r w:rsidRPr="00547345">
              <w:rPr>
                <w:color w:val="000000" w:themeColor="text1"/>
              </w:rPr>
              <w:t xml:space="preserve"> </w:t>
            </w:r>
            <w:r w:rsidRPr="00547345">
              <w:rPr>
                <w:rFonts w:ascii="Times New Roman" w:hAnsi="Times New Roman"/>
                <w:bCs/>
                <w:color w:val="000000" w:themeColor="text1"/>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E342CE" w:rsidRPr="00E342CE" w:rsidRDefault="00E342CE" w:rsidP="00E342CE">
            <w:pPr>
              <w:spacing w:before="40" w:after="40" w:line="240" w:lineRule="auto"/>
              <w:rPr>
                <w:rFonts w:ascii="Times New Roman" w:hAnsi="Times New Roman"/>
                <w:bCs/>
              </w:rPr>
            </w:pPr>
            <w:r>
              <w:rPr>
                <w:rFonts w:ascii="Times New Roman" w:hAnsi="Times New Roman"/>
                <w:bCs/>
              </w:rPr>
              <w:t xml:space="preserve">       </w:t>
            </w:r>
            <w:r w:rsidRPr="00E342CE">
              <w:rPr>
                <w:rFonts w:ascii="Times New Roman" w:hAnsi="Times New Roman"/>
                <w:bCs/>
              </w:rPr>
              <w:t xml:space="preserve">2% от суммы </w:t>
            </w:r>
            <w:r w:rsidRPr="00E342CE">
              <w:rPr>
                <w:rFonts w:ascii="Times New Roman" w:hAnsi="Times New Roman"/>
                <w:bCs/>
              </w:rPr>
              <w:br/>
              <w:t xml:space="preserve">до 300 000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3,5% от суммы </w:t>
            </w:r>
            <w:r w:rsidRPr="00E342CE">
              <w:rPr>
                <w:rFonts w:ascii="Times New Roman" w:hAnsi="Times New Roman"/>
                <w:bCs/>
              </w:rPr>
              <w:br/>
              <w:t xml:space="preserve">с 300 000,01 руб. </w:t>
            </w:r>
            <w:r w:rsidRPr="00E342CE">
              <w:rPr>
                <w:rFonts w:ascii="Times New Roman" w:hAnsi="Times New Roman"/>
                <w:bCs/>
              </w:rPr>
              <w:br/>
              <w:t xml:space="preserve">до 1 500 000,00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6,5% от суммы </w:t>
            </w:r>
            <w:r w:rsidRPr="00E342CE">
              <w:rPr>
                <w:rFonts w:ascii="Times New Roman" w:hAnsi="Times New Roman"/>
                <w:bCs/>
              </w:rPr>
              <w:br/>
              <w:t xml:space="preserve">с 1 500 000,01 руб. </w:t>
            </w:r>
            <w:r w:rsidRPr="00E342CE">
              <w:rPr>
                <w:rFonts w:ascii="Times New Roman" w:hAnsi="Times New Roman"/>
                <w:bCs/>
              </w:rPr>
              <w:br/>
              <w:t xml:space="preserve">до 4 000 000,00 руб. (включительно) </w:t>
            </w:r>
            <w:r w:rsidRPr="00E342CE">
              <w:rPr>
                <w:rFonts w:ascii="Times New Roman" w:hAnsi="Times New Roman"/>
                <w:bCs/>
              </w:rPr>
              <w:br/>
              <w:t>в течение календарного месяца;</w:t>
            </w:r>
          </w:p>
          <w:p w:rsidR="00A03EDD" w:rsidRPr="00E342CE" w:rsidRDefault="00E342CE" w:rsidP="00E342CE">
            <w:pPr>
              <w:spacing w:after="0" w:line="240" w:lineRule="auto"/>
              <w:jc w:val="center"/>
              <w:rPr>
                <w:rFonts w:ascii="Times New Roman" w:eastAsia="Times New Roman" w:hAnsi="Times New Roman"/>
                <w:b/>
                <w:bCs/>
                <w:i/>
                <w:color w:val="000000" w:themeColor="text1"/>
                <w:sz w:val="24"/>
                <w:szCs w:val="24"/>
                <w:lang w:eastAsia="ru-RU"/>
              </w:rPr>
            </w:pPr>
            <w:r w:rsidRPr="00E342CE">
              <w:rPr>
                <w:rFonts w:ascii="Times New Roman" w:hAnsi="Times New Roman"/>
                <w:bCs/>
              </w:rPr>
              <w:t>10% от суммы</w:t>
            </w:r>
            <w:r w:rsidRPr="00E342CE">
              <w:rPr>
                <w:rFonts w:ascii="Times New Roman" w:hAnsi="Times New Roman"/>
                <w:bCs/>
              </w:rPr>
              <w:br/>
              <w:t>с 4 000 000,01 руб.</w:t>
            </w:r>
            <w:r w:rsidRPr="00E342CE">
              <w:rPr>
                <w:rFonts w:ascii="Times New Roman" w:hAnsi="Times New Roman"/>
                <w:bCs/>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center"/>
              <w:rPr>
                <w:rFonts w:ascii="Times New Roman" w:hAnsi="Times New Roman"/>
                <w:color w:val="000000" w:themeColor="text1"/>
                <w:sz w:val="20"/>
                <w:szCs w:val="20"/>
              </w:rPr>
            </w:pPr>
            <w:r w:rsidRPr="00E342CE">
              <w:rPr>
                <w:rFonts w:ascii="Times New Roman" w:eastAsia="Times New Roman" w:hAnsi="Times New Roman"/>
                <w:color w:val="000000" w:themeColor="text1"/>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547345" w:rsidRDefault="00E342CE" w:rsidP="008B0265">
            <w:pPr>
              <w:spacing w:before="40" w:after="40"/>
              <w:jc w:val="both"/>
              <w:rPr>
                <w:rFonts w:ascii="Times New Roman" w:hAnsi="Times New Roman"/>
                <w:color w:val="000000" w:themeColor="text1"/>
              </w:rPr>
            </w:pPr>
            <w:r w:rsidRPr="00547345">
              <w:rPr>
                <w:rFonts w:ascii="Times New Roman" w:eastAsia="Times New Roman" w:hAnsi="Times New Roman"/>
                <w:bCs/>
                <w:color w:val="000000" w:themeColor="text1"/>
                <w:lang w:eastAsia="ru-RU"/>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w:t>
            </w:r>
            <w:r w:rsidRPr="00547345">
              <w:rPr>
                <w:rFonts w:ascii="Times New Roman" w:eastAsia="Times New Roman" w:hAnsi="Times New Roman"/>
                <w:bCs/>
                <w:color w:val="000000" w:themeColor="text1"/>
                <w:lang w:eastAsia="ru-RU"/>
              </w:rPr>
              <w:lastRenderedPageBreak/>
              <w:t>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47345">
              <w:rPr>
                <w:rFonts w:ascii="Times New Roman" w:eastAsia="Times New Roman" w:hAnsi="Times New Roman"/>
                <w:bCs/>
                <w:color w:val="000000" w:themeColor="text1"/>
                <w:lang w:eastAsia="ru-RU"/>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lastRenderedPageBreak/>
              <w:t>1,3% от суммы</w:t>
            </w:r>
            <w:r w:rsidRPr="00E342CE">
              <w:rPr>
                <w:rFonts w:ascii="Times New Roman" w:hAnsi="Times New Roman"/>
                <w:color w:val="000000" w:themeColor="text1"/>
              </w:rPr>
              <w:br/>
              <w:t xml:space="preserve">до 3 500 000,00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1,5% от суммы</w:t>
            </w:r>
            <w:r w:rsidRPr="00E342CE">
              <w:rPr>
                <w:rFonts w:ascii="Times New Roman" w:hAnsi="Times New Roman"/>
                <w:color w:val="000000" w:themeColor="text1"/>
              </w:rPr>
              <w:br/>
              <w:t>с 3 500 000,01</w:t>
            </w:r>
            <w:r w:rsidRPr="00E342CE">
              <w:rPr>
                <w:rFonts w:ascii="Times New Roman" w:hAnsi="Times New Roman"/>
                <w:color w:val="000000" w:themeColor="text1"/>
              </w:rPr>
              <w:br/>
              <w:t xml:space="preserve">до 6 000 000,00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3% от суммы</w:t>
            </w:r>
            <w:r w:rsidRPr="00E342CE">
              <w:rPr>
                <w:rFonts w:ascii="Times New Roman" w:hAnsi="Times New Roman"/>
                <w:color w:val="000000" w:themeColor="text1"/>
              </w:rPr>
              <w:br/>
              <w:t>с 6 000 000,01</w:t>
            </w:r>
            <w:r w:rsidRPr="00E342CE">
              <w:rPr>
                <w:rFonts w:ascii="Times New Roman" w:hAnsi="Times New Roman"/>
                <w:color w:val="000000" w:themeColor="text1"/>
              </w:rPr>
              <w:br/>
              <w:t xml:space="preserve">до 10 000 000,00 руб. </w:t>
            </w:r>
            <w:r w:rsidRPr="00E342CE">
              <w:rPr>
                <w:rFonts w:ascii="Times New Roman" w:hAnsi="Times New Roman"/>
                <w:color w:val="000000" w:themeColor="text1"/>
              </w:rPr>
              <w:lastRenderedPageBreak/>
              <w:t xml:space="preserve">(включительно)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5% от суммы</w:t>
            </w:r>
            <w:r w:rsidRPr="00E342CE">
              <w:rPr>
                <w:rFonts w:ascii="Times New Roman" w:hAnsi="Times New Roman"/>
                <w:color w:val="000000" w:themeColor="text1"/>
              </w:rPr>
              <w:br/>
              <w:t>с 10 000 000,01</w:t>
            </w:r>
            <w:r w:rsidRPr="00E342CE">
              <w:rPr>
                <w:rFonts w:ascii="Times New Roman" w:hAnsi="Times New Roman"/>
                <w:color w:val="000000" w:themeColor="text1"/>
              </w:rPr>
              <w:br/>
              <w:t xml:space="preserve">до 15 000 000,00 руб. (включительно) </w:t>
            </w:r>
            <w:r w:rsidRPr="00E342CE">
              <w:rPr>
                <w:rFonts w:ascii="Times New Roman" w:hAnsi="Times New Roman"/>
                <w:color w:val="000000" w:themeColor="text1"/>
              </w:rPr>
              <w:br/>
              <w:t>в течение календарного месяца,</w:t>
            </w:r>
          </w:p>
          <w:p w:rsidR="00A03EDD"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10% от суммы</w:t>
            </w:r>
            <w:r w:rsidRPr="00E342CE">
              <w:rPr>
                <w:rFonts w:ascii="Times New Roman" w:hAnsi="Times New Roman"/>
                <w:color w:val="000000" w:themeColor="text1"/>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E342CE">
              <w:rPr>
                <w:rFonts w:ascii="Times New Roman" w:hAnsi="Times New Roman"/>
                <w:bCs/>
                <w:color w:val="000000" w:themeColor="text1"/>
              </w:rPr>
              <w:lastRenderedPageBreak/>
              <w:t xml:space="preserve">клиенту в течение указанного месяца, не включаются. </w:t>
            </w:r>
          </w:p>
          <w:p w:rsidR="00A03EDD" w:rsidRPr="00E342CE" w:rsidRDefault="00A03EDD" w:rsidP="008B0265">
            <w:pPr>
              <w:tabs>
                <w:tab w:val="left" w:pos="0"/>
                <w:tab w:val="left" w:pos="1134"/>
              </w:tabs>
              <w:spacing w:before="40" w:after="40"/>
              <w:jc w:val="both"/>
              <w:rPr>
                <w:rFonts w:ascii="Times New Roman" w:hAnsi="Times New Roman"/>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E342CE" w:rsidRPr="00E342C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center"/>
              <w:rPr>
                <w:rFonts w:ascii="Times New Roman" w:hAnsi="Times New Roman"/>
                <w:color w:val="000000" w:themeColor="text1"/>
              </w:rPr>
            </w:pPr>
            <w:r w:rsidRPr="00E342CE">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Комиссионное вознаграждение взимается </w:t>
            </w:r>
            <w:r w:rsidR="00BD117F" w:rsidRPr="00E342CE">
              <w:rPr>
                <w:rFonts w:ascii="Times New Roman" w:hAnsi="Times New Roman"/>
                <w:color w:val="000000" w:themeColor="text1"/>
              </w:rPr>
              <w:t>в соответствии с п. 2.2 Тарифов</w:t>
            </w:r>
          </w:p>
        </w:tc>
      </w:tr>
      <w:tr w:rsidR="00E342CE" w:rsidRPr="00E342CE" w:rsidTr="008B0265">
        <w:tc>
          <w:tcPr>
            <w:tcW w:w="992" w:type="dxa"/>
            <w:tcBorders>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Взнос наличных средств в уставный капитал/</w:t>
            </w:r>
            <w:proofErr w:type="spellStart"/>
            <w:r w:rsidRPr="00E342CE">
              <w:rPr>
                <w:rFonts w:ascii="Times New Roman" w:hAnsi="Times New Roman"/>
                <w:color w:val="000000" w:themeColor="text1"/>
              </w:rPr>
              <w:t>паевый</w:t>
            </w:r>
            <w:proofErr w:type="spellEnd"/>
            <w:r w:rsidRPr="00E342CE">
              <w:rPr>
                <w:rFonts w:ascii="Times New Roman" w:hAnsi="Times New Roman"/>
                <w:color w:val="000000" w:themeColor="text1"/>
              </w:rPr>
              <w:t xml:space="preserve"> фонд осуществляется бесплатно.</w:t>
            </w:r>
          </w:p>
          <w:p w:rsidR="00E9232F" w:rsidRPr="00E342CE" w:rsidRDefault="00E9232F" w:rsidP="00E9232F">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42CE">
              <w:rPr>
                <w:rFonts w:ascii="Times New Roman" w:hAnsi="Times New Roman"/>
                <w:color w:val="000000" w:themeColor="text1"/>
              </w:rPr>
              <w:t>».</w:t>
            </w: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E342CE" w:rsidRDefault="003B32A2" w:rsidP="00E9232F">
            <w:pPr>
              <w:spacing w:before="40" w:after="40"/>
              <w:jc w:val="center"/>
              <w:rPr>
                <w:rFonts w:ascii="Times New Roman" w:hAnsi="Times New Roman"/>
                <w:color w:val="000000" w:themeColor="text1"/>
              </w:rPr>
            </w:pPr>
            <w:r w:rsidRPr="00E342CE">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w:t>
            </w:r>
            <w:r w:rsidRPr="00E342CE">
              <w:rPr>
                <w:rFonts w:ascii="Times New Roman" w:hAnsi="Times New Roman"/>
                <w:bCs/>
                <w:color w:val="000000" w:themeColor="text1"/>
              </w:rPr>
              <w:lastRenderedPageBreak/>
              <w:t>перевозке ценностей (банкноты)</w:t>
            </w:r>
          </w:p>
        </w:tc>
        <w:tc>
          <w:tcPr>
            <w:tcW w:w="2552" w:type="dxa"/>
            <w:tcBorders>
              <w:top w:val="nil"/>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r w:rsidRPr="00E342CE">
              <w:rPr>
                <w:rFonts w:ascii="Times New Roman" w:hAnsi="Times New Roman"/>
                <w:color w:val="000000" w:themeColor="text1"/>
              </w:rPr>
              <w:lastRenderedPageBreak/>
              <w:t>0,25%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2.4.3.</w:t>
            </w: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(банкноты)</w:t>
            </w:r>
          </w:p>
          <w:p w:rsidR="00E9232F" w:rsidRPr="00E342CE" w:rsidRDefault="00E9232F" w:rsidP="00E9232F">
            <w:pPr>
              <w:spacing w:before="40" w:after="40"/>
              <w:rPr>
                <w:rFonts w:ascii="Times New Roman" w:hAnsi="Times New Roman"/>
                <w:bCs/>
                <w:color w:val="000000" w:themeColor="text1"/>
              </w:rPr>
            </w:pPr>
          </w:p>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0,2%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E9232F">
            <w:pPr>
              <w:jc w:val="both"/>
              <w:rPr>
                <w:rFonts w:ascii="Times New Roman" w:hAnsi="Times New Roman"/>
                <w:bCs/>
                <w:color w:val="000000" w:themeColor="text1"/>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w:t>
            </w:r>
            <w:proofErr w:type="spellStart"/>
            <w:r w:rsidRPr="00E342CE">
              <w:rPr>
                <w:rFonts w:ascii="Times New Roman" w:eastAsia="Times New Roman" w:hAnsi="Times New Roman"/>
                <w:bCs/>
                <w:color w:val="000000" w:themeColor="text1"/>
                <w:lang w:eastAsia="ru-RU"/>
              </w:rPr>
              <w:t>дру</w:t>
            </w:r>
            <w:proofErr w:type="spellEnd"/>
            <w:r w:rsidRPr="00E342CE">
              <w:rPr>
                <w:rFonts w:ascii="Times New Roman" w:eastAsia="Times New Roman" w:hAnsi="Times New Roman"/>
                <w:bCs/>
                <w:color w:val="000000" w:themeColor="text1"/>
                <w:lang w:eastAsia="ru-RU"/>
              </w:rPr>
              <w:t xml:space="preserve">-гом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0,3%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минимум</w:t>
            </w:r>
          </w:p>
          <w:p w:rsidR="00E9232F" w:rsidRPr="00E342CE" w:rsidRDefault="00E9232F" w:rsidP="00E9232F">
            <w:pPr>
              <w:spacing w:after="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    2.9.  </w:t>
            </w:r>
            <w:r w:rsidRPr="00E342CE">
              <w:rPr>
                <w:rFonts w:ascii="Times New Roman" w:eastAsia="Times New Roman" w:hAnsi="Times New Roman"/>
                <w:bCs/>
                <w:color w:val="000000" w:themeColor="text1"/>
                <w:lang w:eastAsia="ru-RU"/>
              </w:rPr>
              <w:t>Размен банкнот/монет Банка России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E342CE" w:rsidRDefault="00E9232F" w:rsidP="007675C6">
            <w:pPr>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Осуществляется подразделениями Банка по письменному заявлению клиента при наличии в достаточном количестве в операционной кассе подразделения </w:t>
            </w:r>
            <w:proofErr w:type="gramStart"/>
            <w:r w:rsidRPr="00E342CE">
              <w:rPr>
                <w:rFonts w:ascii="Times New Roman" w:eastAsia="Times New Roman" w:hAnsi="Times New Roman"/>
                <w:bCs/>
                <w:color w:val="000000" w:themeColor="text1"/>
                <w:lang w:eastAsia="ru-RU"/>
              </w:rPr>
              <w:t>Банка  номиналов</w:t>
            </w:r>
            <w:proofErr w:type="gramEnd"/>
            <w:r w:rsidRPr="00E342CE">
              <w:rPr>
                <w:rFonts w:ascii="Times New Roman" w:eastAsia="Times New Roman" w:hAnsi="Times New Roman"/>
                <w:bCs/>
                <w:color w:val="000000" w:themeColor="text1"/>
                <w:lang w:eastAsia="ru-RU"/>
              </w:rPr>
              <w:t xml:space="preserve"> банкнот/монет, требуемых для размена</w:t>
            </w:r>
            <w:r w:rsidR="007675C6" w:rsidRPr="00E342CE">
              <w:rPr>
                <w:rFonts w:ascii="Times New Roman" w:eastAsia="Times New Roman" w:hAnsi="Times New Roman"/>
                <w:bCs/>
                <w:color w:val="000000" w:themeColor="text1"/>
                <w:lang w:eastAsia="ru-RU"/>
              </w:rPr>
              <w:t>.</w:t>
            </w:r>
            <w:r w:rsidR="007675C6" w:rsidRPr="00E342CE">
              <w:rPr>
                <w:rFonts w:ascii="Times New Roman" w:hAnsi="Times New Roman"/>
                <w:color w:val="000000" w:themeColor="text1"/>
              </w:rPr>
              <w:t xml:space="preserve"> </w:t>
            </w:r>
          </w:p>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E342CE">
              <w:rPr>
                <w:rFonts w:ascii="Times New Roman" w:eastAsia="Times New Roman" w:hAnsi="Times New Roman"/>
                <w:bCs/>
                <w:color w:val="000000" w:themeColor="text1"/>
                <w:lang w:eastAsia="ru-RU"/>
              </w:rPr>
              <w:t>.</w:t>
            </w:r>
          </w:p>
          <w:p w:rsidR="007675C6"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w:t>
            </w:r>
            <w:r w:rsidRPr="00E342CE">
              <w:rPr>
                <w:rFonts w:ascii="Times New Roman" w:hAnsi="Times New Roman"/>
                <w:color w:val="000000" w:themeColor="text1"/>
              </w:rPr>
              <w:lastRenderedPageBreak/>
              <w:t>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2.11.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9B1918" w:rsidRDefault="00B5351F" w:rsidP="00E9232F">
            <w:pPr>
              <w:spacing w:before="40" w:after="4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jc w:val="center"/>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3,5% от суммы,</w:t>
            </w:r>
          </w:p>
          <w:p w:rsidR="00E9232F" w:rsidRPr="009B1918" w:rsidRDefault="00E9232F" w:rsidP="00E9232F">
            <w:pPr>
              <w:spacing w:after="0" w:line="240" w:lineRule="auto"/>
              <w:jc w:val="center"/>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7675C6" w:rsidP="007675C6">
            <w:pPr>
              <w:spacing w:after="0" w:line="240" w:lineRule="auto"/>
              <w:jc w:val="both"/>
              <w:rPr>
                <w:rFonts w:ascii="Times New Roman" w:eastAsia="Times New Roman" w:hAnsi="Times New Roman"/>
                <w:bCs/>
                <w:color w:val="000000" w:themeColor="text1"/>
                <w:lang w:eastAsia="ru-RU"/>
              </w:rPr>
            </w:pPr>
            <w:r w:rsidRPr="009B1918">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jc w:val="center"/>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0" w:line="240" w:lineRule="auto"/>
              <w:rPr>
                <w:rFonts w:ascii="Times New Roman" w:hAnsi="Times New Roman"/>
                <w:color w:val="000000" w:themeColor="text1"/>
              </w:rPr>
            </w:pPr>
            <w:proofErr w:type="spellStart"/>
            <w:r w:rsidRPr="009B1918">
              <w:rPr>
                <w:rFonts w:ascii="Times New Roman" w:hAnsi="Times New Roman"/>
                <w:color w:val="000000" w:themeColor="text1"/>
              </w:rPr>
              <w:t>Покупюрный</w:t>
            </w:r>
            <w:proofErr w:type="spellEnd"/>
            <w:r w:rsidRPr="009B1918">
              <w:rPr>
                <w:rFonts w:ascii="Times New Roman" w:hAnsi="Times New Roman"/>
                <w:color w:val="000000" w:themeColor="text1"/>
              </w:rPr>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0" w:line="240" w:lineRule="auto"/>
              <w:jc w:val="center"/>
              <w:rPr>
                <w:rFonts w:ascii="Times New Roman" w:hAnsi="Times New Roman"/>
                <w:color w:val="000000" w:themeColor="text1"/>
              </w:rPr>
            </w:pPr>
            <w:r w:rsidRPr="009B1918">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40" w:line="240" w:lineRule="auto"/>
              <w:jc w:val="both"/>
              <w:rPr>
                <w:rFonts w:ascii="Times New Roman" w:hAnsi="Times New Roman"/>
                <w:color w:val="000000" w:themeColor="text1"/>
                <w:lang w:eastAsia="x-none"/>
              </w:rPr>
            </w:pPr>
            <w:r w:rsidRPr="009B1918">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9B1918">
              <w:rPr>
                <w:rFonts w:ascii="Times New Roman" w:hAnsi="Times New Roman"/>
                <w:color w:val="000000" w:themeColor="text1"/>
                <w:lang w:eastAsia="x-none"/>
              </w:rPr>
              <w:br/>
            </w:r>
            <w:proofErr w:type="spellStart"/>
            <w:r w:rsidRPr="009B1918">
              <w:rPr>
                <w:rFonts w:ascii="Times New Roman" w:hAnsi="Times New Roman"/>
                <w:color w:val="000000" w:themeColor="text1"/>
                <w:lang w:eastAsia="x-none"/>
              </w:rPr>
              <w:t>п.п</w:t>
            </w:r>
            <w:proofErr w:type="spellEnd"/>
            <w:r w:rsidRPr="009B1918">
              <w:rPr>
                <w:rFonts w:ascii="Times New Roman" w:hAnsi="Times New Roman"/>
                <w:color w:val="000000" w:themeColor="text1"/>
                <w:lang w:eastAsia="x-none"/>
              </w:rPr>
              <w:t>. 2.2.1-2.2.3 Тарифов.</w:t>
            </w:r>
          </w:p>
          <w:p w:rsidR="00E9232F" w:rsidRPr="009B1918" w:rsidRDefault="00E9232F" w:rsidP="00E9232F">
            <w:pPr>
              <w:spacing w:before="40" w:after="40" w:line="240" w:lineRule="auto"/>
              <w:jc w:val="both"/>
              <w:rPr>
                <w:rFonts w:ascii="Times New Roman" w:hAnsi="Times New Roman"/>
                <w:color w:val="000000" w:themeColor="text1"/>
                <w:lang w:eastAsia="x-none"/>
              </w:rPr>
            </w:pPr>
            <w:r w:rsidRPr="009B1918">
              <w:rPr>
                <w:rFonts w:ascii="Times New Roman" w:hAnsi="Times New Roman"/>
                <w:color w:val="000000" w:themeColor="text1"/>
                <w:lang w:eastAsia="x-none"/>
              </w:rPr>
              <w:t>Услуга оказывается только для предварительно заказанных сумм.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B5351F" w:rsidRPr="009B1918" w:rsidRDefault="00B5351F" w:rsidP="00B5351F">
            <w:pPr>
              <w:spacing w:after="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bCs/>
                <w:color w:val="000000" w:themeColor="text1"/>
                <w:lang w:eastAsia="ru-RU"/>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E9232F" w:rsidRPr="009B1918" w:rsidRDefault="00E9232F" w:rsidP="00E9232F">
            <w:pPr>
              <w:spacing w:before="40" w:after="0" w:line="240" w:lineRule="auto"/>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9232F" w:rsidRPr="009B1918" w:rsidRDefault="00E9232F" w:rsidP="00E9232F">
            <w:pPr>
              <w:spacing w:before="40" w:after="0" w:line="240" w:lineRule="auto"/>
              <w:jc w:val="center"/>
              <w:rPr>
                <w:rFonts w:ascii="Times New Roman" w:hAnsi="Times New Roman"/>
                <w:color w:val="000000" w:themeColor="text1"/>
              </w:rPr>
            </w:pPr>
            <w:r w:rsidRPr="009B1918">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9B1918" w:rsidRDefault="00B5351F" w:rsidP="00E9232F">
            <w:pPr>
              <w:spacing w:before="40" w:after="40" w:line="240" w:lineRule="auto"/>
              <w:jc w:val="both"/>
              <w:rPr>
                <w:rFonts w:ascii="Times New Roman" w:hAnsi="Times New Roman"/>
                <w:color w:val="000000" w:themeColor="text1"/>
              </w:rPr>
            </w:pPr>
            <w:r w:rsidRPr="009B1918">
              <w:rPr>
                <w:rFonts w:ascii="Times New Roman" w:hAnsi="Times New Roman"/>
                <w:color w:val="000000" w:themeColor="text1"/>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9B1918">
              <w:rPr>
                <w:rFonts w:ascii="Times New Roman" w:hAnsi="Times New Roman"/>
                <w:color w:val="000000" w:themeColor="text1"/>
              </w:rPr>
              <w:t>.</w:t>
            </w:r>
          </w:p>
        </w:tc>
      </w:tr>
    </w:tbl>
    <w:p w:rsidR="00A03EDD" w:rsidRPr="00AC2ABD" w:rsidRDefault="00A03EDD" w:rsidP="004D3E01">
      <w:pPr>
        <w:spacing w:before="120" w:after="0" w:line="240" w:lineRule="auto"/>
        <w:rPr>
          <w:rFonts w:ascii="Times New Roman" w:eastAsia="Times New Roman" w:hAnsi="Times New Roman"/>
          <w:color w:val="000000" w:themeColor="text1"/>
          <w:u w:val="single"/>
          <w:lang w:eastAsia="ru-RU"/>
        </w:rPr>
      </w:pPr>
      <w:r w:rsidRPr="00AC2ABD">
        <w:rPr>
          <w:rFonts w:ascii="Times New Roman" w:eastAsia="Times New Roman" w:hAnsi="Times New Roman"/>
          <w:color w:val="000000" w:themeColor="text1"/>
          <w:u w:val="single"/>
          <w:lang w:eastAsia="ru-RU"/>
        </w:rPr>
        <w:t>Примечание:</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C2ABD">
        <w:rPr>
          <w:rFonts w:ascii="Times New Roman" w:eastAsia="Times New Roman" w:hAnsi="Times New Roman"/>
          <w:color w:val="000000" w:themeColor="text1"/>
          <w:lang w:eastAsia="ru-RU"/>
        </w:rPr>
        <w:t>эскроу</w:t>
      </w:r>
      <w:proofErr w:type="spellEnd"/>
      <w:r w:rsidRPr="00AC2ABD">
        <w:rPr>
          <w:rFonts w:ascii="Times New Roman" w:eastAsia="Times New Roman" w:hAnsi="Times New Roman"/>
          <w:color w:val="000000" w:themeColor="text1"/>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B5351F" w:rsidRPr="009B1918" w:rsidRDefault="00A03EDD" w:rsidP="00B5351F">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w:t>
      </w:r>
      <w:r w:rsidR="00B5351F" w:rsidRPr="00AC2ABD">
        <w:rPr>
          <w:rFonts w:ascii="Times New Roman" w:hAnsi="Times New Roman"/>
          <w:sz w:val="24"/>
          <w:szCs w:val="24"/>
        </w:rPr>
        <w:t xml:space="preserve"> </w:t>
      </w:r>
      <w:r w:rsidR="00B5351F" w:rsidRPr="009B1918">
        <w:rPr>
          <w:rFonts w:ascii="Times New Roman" w:eastAsia="Times New Roman" w:hAnsi="Times New Roman"/>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B5351F" w:rsidRPr="009B1918">
        <w:rPr>
          <w:rFonts w:ascii="Times New Roman" w:eastAsia="Times New Roman" w:hAnsi="Times New Roman"/>
          <w:color w:val="000000" w:themeColor="text1"/>
          <w:lang w:eastAsia="ru-RU"/>
        </w:rPr>
        <w:t>Россельхозбанк</w:t>
      </w:r>
      <w:proofErr w:type="spellEnd"/>
      <w:r w:rsidR="00B5351F" w:rsidRPr="009B1918">
        <w:rPr>
          <w:rFonts w:ascii="Times New Roman" w:eastAsia="Times New Roman" w:hAnsi="Times New Roman"/>
          <w:color w:val="000000" w:themeColor="text1"/>
          <w:lang w:eastAsia="ru-RU"/>
        </w:rPr>
        <w:t>», если конкретным пунктом Тарифов не предусмотрено иное.</w:t>
      </w:r>
    </w:p>
    <w:p w:rsidR="00AC2ABD" w:rsidRPr="009B1918" w:rsidRDefault="00A03EDD" w:rsidP="00AC2ABD">
      <w:pPr>
        <w:spacing w:before="120" w:after="0" w:line="240" w:lineRule="auto"/>
        <w:rPr>
          <w:rFonts w:ascii="Times New Roman" w:eastAsia="Times New Roman" w:hAnsi="Times New Roman"/>
          <w:bCs/>
          <w:color w:val="000000" w:themeColor="text1"/>
          <w:lang w:eastAsia="ru-RU"/>
        </w:rPr>
      </w:pPr>
      <w:r w:rsidRPr="009B1918">
        <w:rPr>
          <w:rFonts w:ascii="Times New Roman" w:eastAsia="Times New Roman" w:hAnsi="Times New Roman"/>
          <w:color w:val="000000" w:themeColor="text1"/>
          <w:lang w:eastAsia="ru-RU"/>
        </w:rPr>
        <w:lastRenderedPageBreak/>
        <w:t xml:space="preserve">***) </w:t>
      </w:r>
      <w:r w:rsidR="00AC2ABD" w:rsidRPr="009B1918">
        <w:rPr>
          <w:rFonts w:ascii="Times New Roman" w:eastAsia="Times New Roman" w:hAnsi="Times New Roman"/>
          <w:color w:val="000000" w:themeColor="text1"/>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A03EDD" w:rsidRPr="009B1918" w:rsidRDefault="00A03EDD" w:rsidP="004D3E01">
      <w:pPr>
        <w:spacing w:before="120" w:after="0" w:line="240" w:lineRule="auto"/>
        <w:rPr>
          <w:rFonts w:ascii="Times New Roman" w:eastAsia="Times New Roman" w:hAnsi="Times New Roman"/>
          <w:color w:val="000000" w:themeColor="text1"/>
          <w:lang w:eastAsia="ru-RU"/>
        </w:rPr>
      </w:pPr>
      <w:r w:rsidRPr="009B1918">
        <w:rPr>
          <w:rFonts w:ascii="Times New Roman" w:eastAsia="Times New Roman" w:hAnsi="Times New Roman"/>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10 - Производство пищевых продуктов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11 - Производство напитков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12 - Производство табачных изделий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46.2 - Торговля оптовая сельскохозяйственным сырьем и живыми животными.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46.21.1 - Торговля оптовая зерном, семенами и кормами для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46.21.11 - Торговля оптовая зерном.</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46.21.12 - Торговля оптовая семенами, кроме семян масличных культур.</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46.21.13 - Торговля оптовая масличными семенами и маслосодержащими плодами.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46.21.14 - Торговля оптовая кормами для сельскохозяйственных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46.21.19 - Торговля оптовая сельскохозяйственным сырьем, не включенным в другие группировки.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46.22 - Торговля оптовая цветами и растениями.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46.23 - Торговля оптовая живыми животными.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46.31 - Торговля оптовая фруктами и овощами.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46.31.1 - Торговля оптовая свежими овощами, фруктами и орехами.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46.31.11 - Торговля оптовая свежим картофелем.</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46.31.12 - Торговля оптовая прочими свежими овощами.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46.31.13 - Торговля оптовая свежими фруктами и орехами.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46.32 - Торговля оптовая мясом и мясными продуктами.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46.32.1 - Торговля оптовая мясом и мясом птицы, включая субпродукты.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46.32.2 - Торговля оптовая продуктами из мяса и мяса птицы.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46.32.3 - Торговля оптовая консервами из мяса и мяса птицы.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46.33 - Торговля оптовая молочными продуктами, яйцами и </w:t>
      </w:r>
      <w:proofErr w:type="gramStart"/>
      <w:r w:rsidRPr="00AC2ABD">
        <w:rPr>
          <w:rFonts w:ascii="Times New Roman" w:eastAsia="Times New Roman" w:hAnsi="Times New Roman"/>
          <w:color w:val="000000" w:themeColor="text1"/>
          <w:lang w:eastAsia="ru-RU"/>
        </w:rPr>
        <w:t>пищевыми маслами</w:t>
      </w:r>
      <w:proofErr w:type="gramEnd"/>
      <w:r w:rsidRPr="00AC2ABD">
        <w:rPr>
          <w:rFonts w:ascii="Times New Roman" w:eastAsia="Times New Roman" w:hAnsi="Times New Roman"/>
          <w:color w:val="000000" w:themeColor="text1"/>
          <w:lang w:eastAsia="ru-RU"/>
        </w:rPr>
        <w:t xml:space="preserve"> и жирами.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46.33.1 - Торговля оптовая молочными продуктами.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46.33.2 - Торговля оптовая яйцами.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46.33.3 - Торговля оптовая пищевыми маслами и жирами.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47.21 - Торговля розничная фруктами и овощами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47.21.2 - Торговля розничная консервированными фруктами и </w:t>
      </w:r>
      <w:proofErr w:type="gramStart"/>
      <w:r w:rsidRPr="00AC2ABD">
        <w:rPr>
          <w:rFonts w:ascii="Times New Roman" w:eastAsia="Times New Roman" w:hAnsi="Times New Roman"/>
          <w:color w:val="000000" w:themeColor="text1"/>
          <w:lang w:eastAsia="ru-RU"/>
        </w:rPr>
        <w:t>овощами</w:t>
      </w:r>
      <w:proofErr w:type="gramEnd"/>
      <w:r w:rsidRPr="00AC2ABD">
        <w:rPr>
          <w:rFonts w:ascii="Times New Roman" w:eastAsia="Times New Roman" w:hAnsi="Times New Roman"/>
          <w:color w:val="000000" w:themeColor="text1"/>
          <w:lang w:eastAsia="ru-RU"/>
        </w:rPr>
        <w:t xml:space="preserve"> и орехами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47.22 - Торговля розничная мясом и мясными продуктами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47.22.1 - Торговля розничная мясом и мясом птицы, включая субпродукты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lastRenderedPageBreak/>
        <w:t>47.22.2 - Торговля розничная продуктами из мяса и мяса птицы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47.22.3 - Торговля розничная консервами из мяса и мяса птицы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47.29.1 - Торговля розничная молочными продуктами и яйцами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47.29.11 - Торговля розничная молочными продуктами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47.29.12 - Торговля розничная яйцами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47.29.2 - Торговля розничная пищевыми маслами и жирами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47.29.21 - Торговля розничная животными маслами и жирами в специализированных магазинах.</w:t>
      </w:r>
    </w:p>
    <w:p w:rsid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47.29.22 - Торговля розничная растительными</w:t>
      </w:r>
      <w:r w:rsidR="0002501B" w:rsidRPr="00AC2ABD">
        <w:rPr>
          <w:rFonts w:ascii="Times New Roman" w:eastAsia="Times New Roman" w:hAnsi="Times New Roman"/>
          <w:color w:val="000000" w:themeColor="text1"/>
          <w:lang w:eastAsia="ru-RU"/>
        </w:rPr>
        <w:t>.</w:t>
      </w:r>
    </w:p>
    <w:p w:rsidR="00AC2ABD" w:rsidRPr="00AC2ABD" w:rsidRDefault="00AC2ABD" w:rsidP="004D3E01">
      <w:pPr>
        <w:spacing w:before="120" w:after="0" w:line="240" w:lineRule="auto"/>
        <w:rPr>
          <w:rFonts w:ascii="Times New Roman" w:eastAsia="Times New Roman" w:hAnsi="Times New Roman"/>
          <w:color w:val="000000" w:themeColor="text1"/>
          <w:lang w:eastAsia="ru-RU"/>
        </w:rPr>
      </w:pPr>
    </w:p>
    <w:p w:rsidR="003013DA" w:rsidRDefault="003013DA" w:rsidP="003013DA">
      <w:pPr>
        <w:tabs>
          <w:tab w:val="left" w:pos="426"/>
          <w:tab w:val="left" w:pos="1080"/>
        </w:tabs>
        <w:spacing w:after="0" w:line="240" w:lineRule="auto"/>
        <w:jc w:val="both"/>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w:t>
      </w:r>
      <w:proofErr w:type="gramStart"/>
      <w:r w:rsidRPr="00AC2ABD">
        <w:rPr>
          <w:rFonts w:ascii="Times New Roman" w:eastAsia="Times New Roman" w:hAnsi="Times New Roman"/>
          <w:color w:val="000000" w:themeColor="text1"/>
          <w:lang w:eastAsia="ru-RU"/>
        </w:rPr>
        <w:t>цели,  Клиент</w:t>
      </w:r>
      <w:proofErr w:type="gramEnd"/>
      <w:r w:rsidRPr="00AC2ABD">
        <w:rPr>
          <w:rFonts w:ascii="Times New Roman" w:eastAsia="Times New Roman" w:hAnsi="Times New Roman"/>
          <w:color w:val="000000" w:themeColor="text1"/>
          <w:lang w:eastAsia="ru-RU"/>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C2ABD" w:rsidRPr="00AC2ABD" w:rsidRDefault="00AC2ABD" w:rsidP="003013DA">
      <w:pPr>
        <w:tabs>
          <w:tab w:val="left" w:pos="426"/>
          <w:tab w:val="left" w:pos="1080"/>
        </w:tabs>
        <w:spacing w:after="0" w:line="240" w:lineRule="auto"/>
        <w:jc w:val="both"/>
        <w:rPr>
          <w:rFonts w:ascii="Times New Roman" w:eastAsia="Times New Roman" w:hAnsi="Times New Roman"/>
          <w:color w:val="000000" w:themeColor="text1"/>
          <w:lang w:eastAsia="ru-RU"/>
        </w:rPr>
      </w:pPr>
    </w:p>
    <w:p w:rsidR="00AC2ABD" w:rsidRPr="009B1918" w:rsidRDefault="00AC2ABD" w:rsidP="00AC2ABD">
      <w:pPr>
        <w:tabs>
          <w:tab w:val="left" w:pos="426"/>
          <w:tab w:val="left" w:pos="1080"/>
        </w:tabs>
        <w:spacing w:after="0" w:line="240" w:lineRule="auto"/>
        <w:jc w:val="both"/>
        <w:rPr>
          <w:rFonts w:ascii="Times New Roman" w:eastAsia="Times New Roman" w:hAnsi="Times New Roman"/>
          <w:color w:val="000000" w:themeColor="text1"/>
          <w:lang w:eastAsia="ru-RU"/>
        </w:rPr>
      </w:pPr>
      <w:r w:rsidRPr="009B1918">
        <w:rPr>
          <w:rFonts w:ascii="Times New Roman" w:eastAsia="Times New Roman" w:hAnsi="Times New Roman"/>
          <w:color w:val="000000" w:themeColor="text1"/>
          <w:lang w:eastAsia="ru-RU"/>
        </w:rPr>
        <w:t>******) Банк не принимает поврежденные банкноты иностранных государств.</w:t>
      </w:r>
    </w:p>
    <w:p w:rsidR="00AC2ABD" w:rsidRPr="009B1918" w:rsidRDefault="00AC2ABD" w:rsidP="003013DA">
      <w:pPr>
        <w:tabs>
          <w:tab w:val="left" w:pos="426"/>
          <w:tab w:val="left" w:pos="1080"/>
        </w:tabs>
        <w:spacing w:after="0" w:line="240" w:lineRule="auto"/>
        <w:jc w:val="both"/>
        <w:rPr>
          <w:rFonts w:ascii="Times New Roman" w:eastAsia="Times New Roman" w:hAnsi="Times New Roman"/>
          <w:bCs/>
          <w:iCs/>
          <w:color w:val="000000" w:themeColor="text1"/>
          <w:sz w:val="20"/>
          <w:szCs w:val="20"/>
          <w:lang w:eastAsia="ru-RU"/>
        </w:rPr>
      </w:pPr>
    </w:p>
    <w:p w:rsidR="003013DA" w:rsidRPr="009B1918" w:rsidRDefault="003013DA" w:rsidP="003013DA">
      <w:pPr>
        <w:autoSpaceDE w:val="0"/>
        <w:autoSpaceDN w:val="0"/>
        <w:adjustRightInd w:val="0"/>
        <w:spacing w:before="40" w:after="0" w:line="240" w:lineRule="auto"/>
        <w:ind w:firstLine="540"/>
        <w:jc w:val="both"/>
        <w:rPr>
          <w:rFonts w:ascii="Times New Roman" w:eastAsia="Times New Roman" w:hAnsi="Times New Roman"/>
          <w:b/>
          <w:bCs/>
          <w:color w:val="000000" w:themeColor="text1"/>
          <w:sz w:val="2"/>
          <w:szCs w:val="2"/>
          <w:lang w:eastAsia="ru-RU"/>
        </w:rPr>
      </w:pPr>
    </w:p>
    <w:p w:rsidR="0002501B" w:rsidRPr="009B1918" w:rsidRDefault="0002501B"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E342CE" w:rsidRDefault="00A03EDD"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 w:name="_Toc53579154"/>
      <w:bookmarkStart w:id="4" w:name="_Toc91764879"/>
      <w:r w:rsidRPr="00E342CE">
        <w:rPr>
          <w:rFonts w:ascii="Times New Roman" w:eastAsia="Times New Roman" w:hAnsi="Times New Roman"/>
          <w:b/>
          <w:bCs/>
          <w:color w:val="000000" w:themeColor="text1"/>
          <w:sz w:val="24"/>
          <w:szCs w:val="24"/>
          <w:lang w:eastAsia="ru-RU"/>
        </w:rPr>
        <w:t>3. Выполнение функций агента валютного контроля</w:t>
      </w:r>
      <w:bookmarkEnd w:id="3"/>
      <w:bookmarkEnd w:id="4"/>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5"/>
      <w:bookmarkStart w:id="6" w:name="_Toc91764880"/>
      <w:r w:rsidRPr="00E342CE">
        <w:rPr>
          <w:rFonts w:ascii="Times New Roman" w:eastAsia="Times New Roman" w:hAnsi="Times New Roman"/>
          <w:b/>
          <w:bCs/>
          <w:color w:val="000000" w:themeColor="text1"/>
          <w:sz w:val="24"/>
          <w:szCs w:val="24"/>
          <w:lang w:eastAsia="ru-RU"/>
        </w:rPr>
        <w:t>(</w:t>
      </w:r>
      <w:r w:rsidRPr="00E342CE">
        <w:rPr>
          <w:rFonts w:ascii="Times New Roman" w:eastAsia="Times New Roman" w:hAnsi="Times New Roman"/>
          <w:bCs/>
          <w:color w:val="000000" w:themeColor="text1"/>
          <w:sz w:val="24"/>
          <w:szCs w:val="24"/>
          <w:lang w:eastAsia="ru-RU"/>
        </w:rPr>
        <w:t xml:space="preserve">размер тарифов указан без учета </w:t>
      </w:r>
      <w:proofErr w:type="gramStart"/>
      <w:r w:rsidRPr="00E342CE">
        <w:rPr>
          <w:rFonts w:ascii="Times New Roman" w:eastAsia="Times New Roman" w:hAnsi="Times New Roman"/>
          <w:bCs/>
          <w:color w:val="000000" w:themeColor="text1"/>
          <w:sz w:val="24"/>
          <w:szCs w:val="24"/>
          <w:lang w:eastAsia="ru-RU"/>
        </w:rPr>
        <w:t>НДС)*</w:t>
      </w:r>
      <w:bookmarkEnd w:id="5"/>
      <w:bookmarkEnd w:id="6"/>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E342CE" w:rsidRPr="00E342CE" w:rsidTr="008B0265">
        <w:tc>
          <w:tcPr>
            <w:tcW w:w="88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 п/п</w:t>
            </w:r>
          </w:p>
        </w:tc>
        <w:tc>
          <w:tcPr>
            <w:tcW w:w="2835"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Тариф</w:t>
            </w:r>
          </w:p>
        </w:tc>
        <w:tc>
          <w:tcPr>
            <w:tcW w:w="326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Примечание</w:t>
            </w:r>
          </w:p>
        </w:tc>
      </w:tr>
      <w:tr w:rsidR="00E342CE" w:rsidRPr="00E342CE" w:rsidTr="004D3E01">
        <w:trPr>
          <w:trHeight w:val="4667"/>
        </w:trPr>
        <w:tc>
          <w:tcPr>
            <w:tcW w:w="880" w:type="dxa"/>
            <w:tcBorders>
              <w:bottom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lang w:val="en-US"/>
              </w:rPr>
              <w:t>3</w:t>
            </w:r>
            <w:r w:rsidRPr="00E342CE">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 xml:space="preserve">0,15 % </w:t>
            </w:r>
          </w:p>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минимум 500 руб., максимум 80 000 руб. для головного офиса (далее – ГО), РФ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 «Центр розничного и малого бизнеса» (далее – </w:t>
            </w:r>
            <w:proofErr w:type="gramStart"/>
            <w:r w:rsidRPr="00E342CE">
              <w:rPr>
                <w:rFonts w:ascii="Times New Roman" w:hAnsi="Times New Roman"/>
                <w:bCs/>
                <w:color w:val="000000" w:themeColor="text1"/>
              </w:rPr>
              <w:t>ЦРМБ)  и</w:t>
            </w:r>
            <w:proofErr w:type="gramEnd"/>
            <w:r w:rsidRPr="00E342CE">
              <w:rPr>
                <w:rFonts w:ascii="Times New Roman" w:hAnsi="Times New Roman"/>
                <w:bCs/>
                <w:color w:val="000000" w:themeColor="text1"/>
              </w:rPr>
              <w:t xml:space="preserve"> РФ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 «ЦКБ» (далее - ЦКБ),</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минимум 300 руб., максимум 80 000 руб. для других Региональных филиалов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(далее - РФ Банка)  </w:t>
            </w:r>
          </w:p>
        </w:tc>
        <w:tc>
          <w:tcPr>
            <w:tcW w:w="3260"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w:t>
            </w:r>
            <w:r w:rsidRPr="00E342CE" w:rsidDel="00D23EB5">
              <w:rPr>
                <w:rFonts w:ascii="Times New Roman" w:hAnsi="Times New Roman"/>
                <w:bCs/>
                <w:color w:val="000000" w:themeColor="text1"/>
              </w:rPr>
              <w:t xml:space="preserve"> </w:t>
            </w:r>
            <w:r w:rsidRPr="00E342CE">
              <w:rPr>
                <w:rFonts w:ascii="Times New Roman" w:hAnsi="Times New Roman"/>
                <w:bCs/>
                <w:color w:val="000000" w:themeColor="text1"/>
              </w:rPr>
              <w:t xml:space="preserve">рабочего дня после дня оказания услуги***, от суммы зачисления/списания со счета/на счет, открытый в Банке, либо от </w:t>
            </w:r>
            <w:proofErr w:type="gramStart"/>
            <w:r w:rsidRPr="00E342CE">
              <w:rPr>
                <w:rFonts w:ascii="Times New Roman" w:hAnsi="Times New Roman"/>
                <w:bCs/>
                <w:color w:val="000000" w:themeColor="text1"/>
              </w:rPr>
              <w:t>суммы  операции</w:t>
            </w:r>
            <w:proofErr w:type="gramEnd"/>
            <w:r w:rsidRPr="00E342CE">
              <w:rPr>
                <w:rFonts w:ascii="Times New Roman" w:hAnsi="Times New Roman"/>
                <w:bCs/>
                <w:color w:val="000000" w:themeColor="text1"/>
              </w:rPr>
              <w:t xml:space="preserve">, информация о которой подлежит отражению в ведомости банковского контроля. </w:t>
            </w:r>
          </w:p>
          <w:p w:rsidR="00A03EDD" w:rsidRPr="00E342CE" w:rsidRDefault="00A03EDD" w:rsidP="004D3E01">
            <w:pPr>
              <w:tabs>
                <w:tab w:val="right" w:pos="2761"/>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Банком;</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другими уполномоченными банками;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 по операциям, связанным с переводом резидентом денежных средств на свои расчетные и депозитные счета, </w:t>
            </w:r>
            <w:r w:rsidRPr="00E342CE">
              <w:rPr>
                <w:rFonts w:ascii="Times New Roman" w:hAnsi="Times New Roman"/>
                <w:bCs/>
                <w:color w:val="000000" w:themeColor="text1"/>
              </w:rPr>
              <w:lastRenderedPageBreak/>
              <w:t>открытые в Банке и в других уполномоченных банках на территории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p>
        </w:tc>
        <w:tc>
          <w:tcPr>
            <w:tcW w:w="3260" w:type="dxa"/>
            <w:tcBorders>
              <w:bottom w:val="nil"/>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Постановка контракта (кредитного договора) на учет</w:t>
            </w:r>
          </w:p>
        </w:tc>
      </w:tr>
      <w:tr w:rsidR="00E342CE" w:rsidRPr="00E342C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w:t>
            </w:r>
            <w:r w:rsidRPr="00E342CE">
              <w:rPr>
                <w:rFonts w:ascii="Times New Roman" w:hAnsi="Times New Roman"/>
                <w:bCs/>
                <w:color w:val="000000" w:themeColor="text1"/>
              </w:rPr>
              <w:lastRenderedPageBreak/>
              <w:t>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lastRenderedPageBreak/>
              <w:t>Не взимается</w:t>
            </w:r>
          </w:p>
        </w:tc>
        <w:tc>
          <w:tcPr>
            <w:tcW w:w="3260" w:type="dxa"/>
            <w:tcBorders>
              <w:top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3.3.2.</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1 500 руб.</w:t>
            </w:r>
          </w:p>
        </w:tc>
        <w:tc>
          <w:tcPr>
            <w:tcW w:w="3260" w:type="dxa"/>
            <w:tcBorders>
              <w:bottom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 </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Не взимается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500 руб. за одну ведомость банковского контроля</w:t>
            </w:r>
          </w:p>
          <w:p w:rsidR="00A03EDD" w:rsidRPr="00E342CE" w:rsidRDefault="00A03EDD" w:rsidP="004D3E01">
            <w:pPr>
              <w:spacing w:after="0" w:line="240" w:lineRule="auto"/>
              <w:jc w:val="both"/>
              <w:rPr>
                <w:rFonts w:ascii="Times New Roman" w:hAnsi="Times New Roman"/>
                <w:bCs/>
                <w:color w:val="000000" w:themeColor="text1"/>
              </w:rPr>
            </w:pPr>
          </w:p>
        </w:tc>
        <w:tc>
          <w:tcPr>
            <w:tcW w:w="3260" w:type="dxa"/>
            <w:tcBorders>
              <w:bottom w:val="single" w:sz="4" w:space="0" w:color="auto"/>
            </w:tcBorders>
            <w:shd w:val="clear" w:color="auto" w:fill="auto"/>
          </w:tcPr>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контракта (кредитного договора) на учет на условиях срочности</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По контрактам (кредитным договорам), постановка на учет которых осуществлялась ранее в другом банке, услуга </w:t>
            </w:r>
            <w:proofErr w:type="gramStart"/>
            <w:r w:rsidRPr="00E342CE">
              <w:rPr>
                <w:rFonts w:ascii="Times New Roman" w:hAnsi="Times New Roman"/>
                <w:bCs/>
                <w:color w:val="000000" w:themeColor="text1"/>
              </w:rPr>
              <w:t>не</w:t>
            </w:r>
            <w:proofErr w:type="gramEnd"/>
            <w:r w:rsidRPr="00E342CE">
              <w:rPr>
                <w:rFonts w:ascii="Times New Roman" w:hAnsi="Times New Roman"/>
                <w:bCs/>
                <w:color w:val="000000" w:themeColor="text1"/>
              </w:rPr>
              <w:t xml:space="preserve"> оказывается.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w:t>
            </w:r>
            <w:r w:rsidRPr="00E342CE">
              <w:rPr>
                <w:rFonts w:ascii="Times New Roman" w:hAnsi="Times New Roman"/>
                <w:bCs/>
                <w:color w:val="000000" w:themeColor="text1"/>
              </w:rPr>
              <w:lastRenderedPageBreak/>
              <w:t>рабочего дня предоставления клиентом документов и информации.</w:t>
            </w:r>
          </w:p>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E342CE"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sz w:val="24"/>
                <w:szCs w:val="24"/>
              </w:rPr>
            </w:pPr>
            <w:r w:rsidRPr="00E342CE">
              <w:rPr>
                <w:rFonts w:ascii="Times New Roman" w:hAnsi="Times New Roman"/>
                <w:color w:val="000000" w:themeColor="text1"/>
              </w:rPr>
              <w:t>1 500 руб.</w:t>
            </w:r>
          </w:p>
        </w:tc>
        <w:tc>
          <w:tcPr>
            <w:tcW w:w="3260" w:type="dxa"/>
            <w:vMerge/>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3.4.</w:t>
            </w:r>
          </w:p>
        </w:tc>
        <w:tc>
          <w:tcPr>
            <w:tcW w:w="8646" w:type="dxa"/>
            <w:gridSpan w:val="3"/>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Проверка и оформление Банком документов валютного контроля за резидента</w:t>
            </w: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3.4.1.</w:t>
            </w:r>
          </w:p>
        </w:tc>
        <w:tc>
          <w:tcPr>
            <w:tcW w:w="2835" w:type="dxa"/>
            <w:tcBorders>
              <w:bottom w:val="nil"/>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E342C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на бумажном носителе</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500 руб. за один документ</w:t>
            </w:r>
          </w:p>
        </w:tc>
        <w:tc>
          <w:tcPr>
            <w:tcW w:w="3260" w:type="dxa"/>
            <w:vMerge/>
            <w:tcBorders>
              <w:bottom w:val="nil"/>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3.4.2.</w:t>
            </w:r>
          </w:p>
        </w:tc>
        <w:tc>
          <w:tcPr>
            <w:tcW w:w="2835" w:type="dxa"/>
            <w:tcBorders>
              <w:bottom w:val="nil"/>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один подтверждающий документ</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один подтверждающий документ</w:t>
            </w:r>
          </w:p>
        </w:tc>
        <w:tc>
          <w:tcPr>
            <w:tcW w:w="3260" w:type="dxa"/>
            <w:vMerge/>
            <w:tcBorders>
              <w:bottom w:val="single" w:sz="4" w:space="0" w:color="auto"/>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rPr>
          <w:trHeight w:val="293"/>
        </w:trPr>
        <w:tc>
          <w:tcPr>
            <w:tcW w:w="880" w:type="dxa"/>
            <w:tcBorders>
              <w:top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Снятие контракта (кредитного договора) с учета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3.5.1.</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отсутствии сведений о платежах и сведений о подтверждающих документах</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за исключением случаев перевода контракта (кредитного договора) на учет в другой уполномоченный банк</w:t>
            </w:r>
          </w:p>
        </w:tc>
        <w:tc>
          <w:tcPr>
            <w:tcW w:w="2551" w:type="dxa"/>
          </w:tcPr>
          <w:p w:rsidR="00A03EDD" w:rsidRPr="00E342CE" w:rsidRDefault="00A03EDD" w:rsidP="004D3E01">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3 000 руб.</w:t>
            </w:r>
          </w:p>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переводе контракта (кредитного договора) из головного офиса Банка в региональный филиал Банка;</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 при переводе контракта (кредитного </w:t>
            </w:r>
            <w:proofErr w:type="gramStart"/>
            <w:r w:rsidRPr="00E342CE">
              <w:rPr>
                <w:rFonts w:ascii="Times New Roman" w:hAnsi="Times New Roman"/>
                <w:bCs/>
                <w:color w:val="000000" w:themeColor="text1"/>
              </w:rPr>
              <w:t>договора)  из</w:t>
            </w:r>
            <w:proofErr w:type="gramEnd"/>
            <w:r w:rsidRPr="00E342CE">
              <w:rPr>
                <w:rFonts w:ascii="Times New Roman" w:hAnsi="Times New Roman"/>
                <w:bCs/>
                <w:color w:val="000000" w:themeColor="text1"/>
              </w:rPr>
              <w:t xml:space="preserve"> регионального филиала Банка в головной офис Банка;</w:t>
            </w:r>
          </w:p>
          <w:p w:rsidR="00A03EDD" w:rsidRPr="00E342CE" w:rsidRDefault="00A03EDD" w:rsidP="004D3E01">
            <w:pPr>
              <w:spacing w:before="40" w:after="0" w:line="240" w:lineRule="auto"/>
              <w:jc w:val="both"/>
              <w:rPr>
                <w:rFonts w:ascii="Times New Roman" w:hAnsi="Times New Roman"/>
                <w:color w:val="000000" w:themeColor="text1"/>
              </w:rPr>
            </w:pPr>
            <w:r w:rsidRPr="00E342CE">
              <w:rPr>
                <w:rFonts w:ascii="Times New Roman" w:hAnsi="Times New Roman"/>
                <w:bCs/>
                <w:color w:val="000000" w:themeColor="text1"/>
              </w:rPr>
              <w:t xml:space="preserve">- при переводе контракта (кредитного договора)  из одного регионального филиала </w:t>
            </w:r>
            <w:r w:rsidRPr="00E342CE">
              <w:rPr>
                <w:rFonts w:ascii="Times New Roman" w:hAnsi="Times New Roman"/>
                <w:bCs/>
                <w:color w:val="000000" w:themeColor="text1"/>
              </w:rPr>
              <w:lastRenderedPageBreak/>
              <w:t>Банка в другой региональный филиал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3.5.2.</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color w:val="000000" w:themeColor="text1"/>
                <w:sz w:val="24"/>
                <w:szCs w:val="24"/>
              </w:rPr>
            </w:pPr>
            <w:r w:rsidRPr="00E342CE">
              <w:rPr>
                <w:rFonts w:ascii="Times New Roman" w:hAnsi="Times New Roman"/>
                <w:bCs/>
                <w:color w:val="000000" w:themeColor="text1"/>
              </w:rPr>
              <w:t xml:space="preserve">при переводе контракта (кредитного договора) на учет в другой уполномоченный банк либо при закрытии резидентом </w:t>
            </w:r>
            <w:r w:rsidRPr="00E342CE">
              <w:rPr>
                <w:rFonts w:ascii="Times New Roman" w:hAnsi="Times New Roman"/>
                <w:bCs/>
                <w:color w:val="000000" w:themeColor="text1"/>
              </w:rPr>
              <w:lastRenderedPageBreak/>
              <w:t>всех расчетных счетов в Банке****</w:t>
            </w:r>
            <w:r w:rsidRPr="00E342CE">
              <w:rPr>
                <w:rFonts w:ascii="Times New Roman" w:hAnsi="Times New Roman"/>
                <w:color w:val="000000" w:themeColor="text1"/>
                <w:sz w:val="24"/>
                <w:szCs w:val="24"/>
              </w:rPr>
              <w:t xml:space="preserve"> </w:t>
            </w:r>
          </w:p>
        </w:tc>
        <w:tc>
          <w:tcPr>
            <w:tcW w:w="2551" w:type="dxa"/>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lastRenderedPageBreak/>
              <w:t>10 000 руб.</w:t>
            </w:r>
          </w:p>
        </w:tc>
        <w:tc>
          <w:tcPr>
            <w:tcW w:w="3260" w:type="dxa"/>
            <w:vMerge/>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3.5.3.</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0,15 %</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минимум 500 руб., максимум 80 000 руб. для ГО, ЦРМБ и ЦКБ,</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минимум 300 руб., максимум 80 000 руб. для других РФ Банка</w:t>
            </w:r>
          </w:p>
          <w:p w:rsidR="00A03EDD" w:rsidRPr="00E342CE"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Комиссия взимается в день оказания услуги***.</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Комиссия взимается:</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E342CE" w:rsidRPr="00E342CE" w:rsidTr="008B0265">
        <w:tc>
          <w:tcPr>
            <w:tcW w:w="880" w:type="dxa"/>
            <w:shd w:val="clear" w:color="auto" w:fill="auto"/>
          </w:tcPr>
          <w:p w:rsidR="00A03EDD" w:rsidRPr="00E342CE" w:rsidRDefault="00A03EDD" w:rsidP="008B0265">
            <w:pPr>
              <w:spacing w:before="40"/>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3.6.</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0,12%</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250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10 000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ГО, ЦРМБ и ЦКБ,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150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5 000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других РФ Банка</w:t>
            </w:r>
          </w:p>
        </w:tc>
        <w:tc>
          <w:tcPr>
            <w:tcW w:w="3260" w:type="dxa"/>
            <w:shd w:val="clear" w:color="auto" w:fill="auto"/>
          </w:tcPr>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не взимается:</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между нерезидентом и Банком;</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xml:space="preserve">- по операциям, связанным с уплатой налогов, пошлин и иных обязательных платежей в соответствии с </w:t>
            </w:r>
            <w:proofErr w:type="gramStart"/>
            <w:r w:rsidRPr="00E342CE">
              <w:rPr>
                <w:rFonts w:ascii="Times New Roman" w:hAnsi="Times New Roman"/>
                <w:color w:val="000000" w:themeColor="text1"/>
              </w:rPr>
              <w:t>законодательством  Российской</w:t>
            </w:r>
            <w:proofErr w:type="gramEnd"/>
            <w:r w:rsidRPr="00E342CE">
              <w:rPr>
                <w:rFonts w:ascii="Times New Roman" w:hAnsi="Times New Roman"/>
                <w:color w:val="000000" w:themeColor="text1"/>
              </w:rPr>
              <w:t xml:space="preserve"> Федерации;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E342CE" w:rsidRDefault="00A03EDD" w:rsidP="004D3E01">
            <w:pPr>
              <w:tabs>
                <w:tab w:val="left" w:pos="1134"/>
              </w:tabs>
              <w:jc w:val="both"/>
              <w:rPr>
                <w:rFonts w:ascii="Times New Roman" w:hAnsi="Times New Roman"/>
                <w:color w:val="000000" w:themeColor="text1"/>
              </w:rPr>
            </w:pPr>
            <w:r w:rsidRPr="00E342CE">
              <w:rPr>
                <w:rFonts w:ascii="Times New Roman" w:hAnsi="Times New Roman"/>
                <w:color w:val="000000" w:themeColor="text1"/>
              </w:rPr>
              <w:t xml:space="preserve">- по операциям в рамках договоров о перечислении </w:t>
            </w:r>
            <w:r w:rsidRPr="00E342CE">
              <w:rPr>
                <w:rFonts w:ascii="Times New Roman" w:hAnsi="Times New Roman"/>
                <w:color w:val="000000" w:themeColor="text1"/>
              </w:rPr>
              <w:lastRenderedPageBreak/>
              <w:t>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lastRenderedPageBreak/>
              <w:t>3.7.</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rPr>
              <w:t>Не взимается</w:t>
            </w:r>
          </w:p>
        </w:tc>
        <w:tc>
          <w:tcPr>
            <w:tcW w:w="3260" w:type="dxa"/>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rPr>
          <w:trHeight w:val="285"/>
        </w:trPr>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3.8.</w:t>
            </w:r>
          </w:p>
        </w:tc>
        <w:tc>
          <w:tcPr>
            <w:tcW w:w="2835" w:type="dxa"/>
            <w:shd w:val="clear" w:color="auto" w:fill="auto"/>
          </w:tcPr>
          <w:p w:rsidR="00A03EDD" w:rsidRPr="00E342CE" w:rsidRDefault="00A03EDD" w:rsidP="008B0265">
            <w:pPr>
              <w:rPr>
                <w:rFonts w:ascii="Times New Roman" w:hAnsi="Times New Roman"/>
                <w:color w:val="000000" w:themeColor="text1"/>
              </w:rPr>
            </w:pPr>
            <w:r w:rsidRPr="00E342CE">
              <w:rPr>
                <w:rFonts w:ascii="Times New Roman" w:hAnsi="Times New Roman"/>
                <w:color w:val="000000" w:themeColor="text1"/>
              </w:rPr>
              <w:t>Предоставление по запросу клиента  копий документов, находящихся в досье валютного контроля</w:t>
            </w:r>
          </w:p>
        </w:tc>
        <w:tc>
          <w:tcPr>
            <w:tcW w:w="2551" w:type="dxa"/>
          </w:tcPr>
          <w:p w:rsidR="00A03EDD" w:rsidRPr="00E342CE" w:rsidRDefault="00A03EDD" w:rsidP="008B0265">
            <w:pPr>
              <w:rPr>
                <w:rFonts w:ascii="Times New Roman" w:hAnsi="Times New Roman"/>
                <w:color w:val="000000" w:themeColor="text1"/>
              </w:rPr>
            </w:pPr>
          </w:p>
          <w:p w:rsidR="00A03EDD" w:rsidRPr="00E342CE" w:rsidRDefault="00A03EDD" w:rsidP="008B0265">
            <w:pPr>
              <w:jc w:val="center"/>
              <w:rPr>
                <w:rFonts w:ascii="Times New Roman" w:hAnsi="Times New Roman"/>
                <w:color w:val="000000" w:themeColor="text1"/>
              </w:rPr>
            </w:pPr>
            <w:r w:rsidRPr="00E342CE">
              <w:rPr>
                <w:rFonts w:ascii="Times New Roman" w:hAnsi="Times New Roman"/>
                <w:color w:val="000000" w:themeColor="text1"/>
              </w:rPr>
              <w:t>50 руб. за лист, максимум 1 000 руб.</w:t>
            </w:r>
          </w:p>
        </w:tc>
        <w:tc>
          <w:tcPr>
            <w:tcW w:w="3260" w:type="dxa"/>
            <w:shd w:val="clear" w:color="auto" w:fill="auto"/>
          </w:tcPr>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Комиссия взимается в срок не позднее следующего рабочего дня после дня оказания услуги***</w:t>
            </w:r>
          </w:p>
        </w:tc>
      </w:tr>
      <w:tr w:rsidR="00D726C2" w:rsidRPr="00E342CE" w:rsidTr="008B0265">
        <w:trPr>
          <w:trHeight w:val="285"/>
        </w:trPr>
        <w:tc>
          <w:tcPr>
            <w:tcW w:w="880" w:type="dxa"/>
            <w:shd w:val="clear" w:color="auto" w:fill="auto"/>
          </w:tcPr>
          <w:p w:rsidR="00A03EDD" w:rsidRPr="00E342CE" w:rsidRDefault="00A03EDD" w:rsidP="008B0265">
            <w:pPr>
              <w:spacing w:line="240" w:lineRule="auto"/>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3.9.</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СМС-информирование о статусах документов валютного контроля</w:t>
            </w:r>
          </w:p>
          <w:p w:rsidR="00A03EDD" w:rsidRPr="00E342CE" w:rsidRDefault="00A03EDD" w:rsidP="004D3E01">
            <w:pPr>
              <w:rPr>
                <w:rFonts w:ascii="Times New Roman" w:hAnsi="Times New Roman"/>
                <w:color w:val="000000" w:themeColor="text1"/>
              </w:rPr>
            </w:pPr>
          </w:p>
        </w:tc>
        <w:tc>
          <w:tcPr>
            <w:tcW w:w="2551" w:type="dxa"/>
            <w:vAlign w:val="center"/>
          </w:tcPr>
          <w:p w:rsidR="00A03EDD" w:rsidRPr="00E342CE" w:rsidRDefault="00A03EDD" w:rsidP="004D3E01">
            <w:pPr>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в месяц</w:t>
            </w:r>
          </w:p>
        </w:tc>
        <w:tc>
          <w:tcPr>
            <w:tcW w:w="3260" w:type="dxa"/>
            <w:shd w:val="clear" w:color="auto" w:fill="auto"/>
          </w:tcPr>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за каждый телефонный номер, подключенный </w:t>
            </w:r>
            <w:r w:rsidRPr="00E342CE">
              <w:rPr>
                <w:rFonts w:ascii="Times New Roman" w:hAnsi="Times New Roman"/>
                <w:color w:val="000000" w:themeColor="text1"/>
              </w:rPr>
              <w:br/>
              <w:t>к услуге.</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не позднее первого рабочего дня, следующего </w:t>
            </w:r>
            <w:r w:rsidRPr="00E342CE">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Услуга доступна пользователям системы ДБО «Интернет-клиент» </w:t>
            </w:r>
            <w:r w:rsidRPr="00E342CE">
              <w:rPr>
                <w:rFonts w:ascii="Times New Roman" w:hAnsi="Times New Roman"/>
                <w:color w:val="000000" w:themeColor="text1"/>
              </w:rPr>
              <w:br/>
              <w:t>и предоставляется только резидентам.</w:t>
            </w:r>
          </w:p>
        </w:tc>
      </w:tr>
    </w:tbl>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Примечание:</w:t>
      </w:r>
    </w:p>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при осуществлении операций, подлежащих валютному контролю.</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w:t>
      </w:r>
      <w:r w:rsidRPr="00E342CE">
        <w:rPr>
          <w:rFonts w:ascii="Times New Roman" w:eastAsia="Times New Roman" w:hAnsi="Times New Roman"/>
          <w:color w:val="000000" w:themeColor="text1"/>
          <w:lang w:eastAsia="ru-RU"/>
        </w:rPr>
        <w:lastRenderedPageBreak/>
        <w:t>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w:t>
      </w:r>
      <w:proofErr w:type="gramStart"/>
      <w:r w:rsidRPr="00E342CE">
        <w:rPr>
          <w:rFonts w:ascii="Times New Roman" w:eastAsia="Times New Roman" w:hAnsi="Times New Roman"/>
          <w:color w:val="000000" w:themeColor="text1"/>
          <w:lang w:eastAsia="ru-RU"/>
        </w:rPr>
        <w:t>В</w:t>
      </w:r>
      <w:proofErr w:type="gramEnd"/>
      <w:r w:rsidRPr="00E342CE">
        <w:rPr>
          <w:rFonts w:ascii="Times New Roman" w:eastAsia="Times New Roman" w:hAnsi="Times New Roman"/>
          <w:color w:val="000000" w:themeColor="text1"/>
          <w:lang w:eastAsia="ru-RU"/>
        </w:rPr>
        <w:t xml:space="preserve"> случае перевода (зачисления) денежных средств общей суммой:</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контрактам (договорам) расчет комиссии производится по каждому контракту (договору);</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Комиссионное вознаграждение взимается: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Днем оказания услуги по валютному контролю является: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информации об уникальном номере контракта (кредитного договора);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документов, связанных с проведением валютной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сведений уполномоченного банка о проведенной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При представлении клиенту информации о коде вида операции, который отражен Банком в данных по операциям:</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направления резиденту информации о коде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присвоения Банком экспортному контракту уникального номера.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4.     При проверке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При оформлении Банком СПД за клиента: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оформления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     При снятии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снятия Банком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клиента-нерезидента.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8.     При представлении клиенту копий документов из досье валютного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день направления клиенту копий документов. </w:t>
      </w:r>
    </w:p>
    <w:p w:rsidR="00A03EDD" w:rsidRPr="00E342CE" w:rsidRDefault="00A03EDD" w:rsidP="00A03EDD">
      <w:pPr>
        <w:ind w:right="-2"/>
        <w:contextualSpacing/>
        <w:jc w:val="both"/>
        <w:rPr>
          <w:rFonts w:ascii="Times New Roman" w:hAnsi="Times New Roman"/>
          <w:color w:val="000000" w:themeColor="text1"/>
        </w:rPr>
      </w:pPr>
      <w:r w:rsidRPr="00E342CE">
        <w:rPr>
          <w:rFonts w:ascii="Times New Roman" w:hAnsi="Times New Roman"/>
          <w:color w:val="000000" w:themeColor="text1"/>
        </w:rPr>
        <w:t xml:space="preserve">**** </w:t>
      </w:r>
      <w:proofErr w:type="gramStart"/>
      <w:r w:rsidRPr="00E342CE">
        <w:rPr>
          <w:rFonts w:ascii="Times New Roman" w:hAnsi="Times New Roman"/>
          <w:color w:val="000000" w:themeColor="text1"/>
        </w:rPr>
        <w:t>В</w:t>
      </w:r>
      <w:proofErr w:type="gramEnd"/>
      <w:r w:rsidRPr="00E342CE">
        <w:rPr>
          <w:rFonts w:ascii="Times New Roman" w:hAnsi="Times New Roman"/>
          <w:color w:val="000000" w:themeColor="text1"/>
        </w:rPr>
        <w:t xml:space="preserve"> случае перевода </w:t>
      </w:r>
      <w:r w:rsidRPr="00E342CE">
        <w:rPr>
          <w:rFonts w:ascii="Times New Roman" w:hAnsi="Times New Roman"/>
          <w:bCs/>
          <w:color w:val="000000" w:themeColor="text1"/>
        </w:rPr>
        <w:t xml:space="preserve">контракта (кредитного договора) на учет </w:t>
      </w:r>
      <w:r w:rsidRPr="00E342CE">
        <w:rPr>
          <w:rFonts w:ascii="Times New Roman" w:hAnsi="Times New Roman"/>
          <w:color w:val="000000" w:themeColor="text1"/>
        </w:rPr>
        <w:t>в другой уполномоченный банк либо при закрытии резидентом всех расчетных счетов в Банке при условии наличия в ведомости б</w:t>
      </w:r>
      <w:r w:rsidR="004D3E01" w:rsidRPr="00E342CE">
        <w:rPr>
          <w:rFonts w:ascii="Times New Roman" w:hAnsi="Times New Roman"/>
          <w:color w:val="000000" w:themeColor="text1"/>
        </w:rPr>
        <w:t xml:space="preserve">анковского контроля сведений о </w:t>
      </w:r>
      <w:r w:rsidRPr="00E342CE">
        <w:rPr>
          <w:rFonts w:ascii="Times New Roman" w:hAnsi="Times New Roman"/>
          <w:color w:val="000000" w:themeColor="text1"/>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E342CE"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6"/>
      <w:bookmarkStart w:id="8" w:name="_Toc91764881"/>
      <w:r w:rsidRPr="00E342CE">
        <w:rPr>
          <w:rFonts w:ascii="Times New Roman" w:eastAsia="Times New Roman" w:hAnsi="Times New Roman"/>
          <w:b/>
          <w:bCs/>
          <w:color w:val="000000" w:themeColor="text1"/>
          <w:sz w:val="24"/>
          <w:szCs w:val="24"/>
          <w:lang w:eastAsia="ru-RU"/>
        </w:rPr>
        <w:t>4. Операции с ценными бумагами</w:t>
      </w:r>
      <w:bookmarkEnd w:id="7"/>
      <w:bookmarkEnd w:id="8"/>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E342CE" w:rsidRPr="00E342CE" w:rsidTr="008B0265">
        <w:tc>
          <w:tcPr>
            <w:tcW w:w="898"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lastRenderedPageBreak/>
              <w:t>п/п</w:t>
            </w:r>
          </w:p>
        </w:tc>
        <w:tc>
          <w:tcPr>
            <w:tcW w:w="342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lastRenderedPageBreak/>
              <w:t>Наименование услуги</w:t>
            </w:r>
          </w:p>
        </w:tc>
        <w:tc>
          <w:tcPr>
            <w:tcW w:w="2485"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4.1.</w:t>
            </w:r>
          </w:p>
        </w:tc>
        <w:tc>
          <w:tcPr>
            <w:tcW w:w="9309" w:type="dxa"/>
            <w:gridSpan w:val="3"/>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в головном офисе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898" w:type="dxa"/>
            <w:vMerge/>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«К»</w:t>
            </w:r>
          </w:p>
        </w:tc>
        <w:tc>
          <w:tcPr>
            <w:tcW w:w="2485"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Комиссия включает НДС </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4.2.</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в региональных филиалах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векселя серии «К» </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«Д» со сроком обращения:</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E342CE"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Бесплатно</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4.3.</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Проведение залоговых операций с векселем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серии «К»</w:t>
            </w:r>
          </w:p>
        </w:tc>
      </w:tr>
      <w:tr w:rsidR="00E342CE" w:rsidRPr="00E342CE" w:rsidTr="008B0265">
        <w:tc>
          <w:tcPr>
            <w:tcW w:w="898" w:type="dxa"/>
            <w:vMerge/>
          </w:tcPr>
          <w:p w:rsidR="00A03EDD" w:rsidRPr="00E342CE"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Пересчет и проверка векселей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серии «К» головным офисом и региональным филиалом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31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при передаче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в заклад Банку. </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tcPr>
          <w:p w:rsidR="00A03EDD" w:rsidRPr="00E342CE" w:rsidRDefault="00A03EDD" w:rsidP="008B0265">
            <w:pPr>
              <w:spacing w:before="40"/>
              <w:jc w:val="center"/>
              <w:rPr>
                <w:rFonts w:ascii="Times New Roman" w:hAnsi="Times New Roman"/>
                <w:color w:val="000000" w:themeColor="text1"/>
              </w:rPr>
            </w:pPr>
            <w:r w:rsidRPr="00E342CE">
              <w:rPr>
                <w:rFonts w:ascii="Times New Roman" w:hAnsi="Times New Roman"/>
                <w:color w:val="000000" w:themeColor="text1"/>
              </w:rPr>
              <w:t>4.4</w:t>
            </w:r>
          </w:p>
        </w:tc>
        <w:tc>
          <w:tcPr>
            <w:tcW w:w="3422" w:type="dxa"/>
          </w:tcPr>
          <w:p w:rsidR="00A03EDD" w:rsidRPr="00E342CE" w:rsidRDefault="007B7856" w:rsidP="008B0265">
            <w:pPr>
              <w:spacing w:before="40" w:after="40"/>
              <w:rPr>
                <w:rFonts w:ascii="Times New Roman" w:hAnsi="Times New Roman"/>
                <w:bCs/>
                <w:color w:val="000000" w:themeColor="text1"/>
              </w:rPr>
            </w:pPr>
            <w:r w:rsidRPr="00E342CE">
              <w:rPr>
                <w:rFonts w:ascii="Times New Roman" w:hAnsi="Times New Roman"/>
                <w:color w:val="000000" w:themeColor="text1"/>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E342CE" w:rsidRDefault="00A03EDD" w:rsidP="008B0265">
            <w:pPr>
              <w:spacing w:before="40"/>
              <w:jc w:val="center"/>
              <w:rPr>
                <w:rFonts w:ascii="Times New Roman" w:hAnsi="Times New Roman"/>
                <w:bCs/>
                <w:color w:val="000000" w:themeColor="text1"/>
              </w:rPr>
            </w:pPr>
            <w:r w:rsidRPr="00E342CE">
              <w:rPr>
                <w:rFonts w:ascii="Times New Roman" w:hAnsi="Times New Roman"/>
                <w:color w:val="000000" w:themeColor="text1"/>
              </w:rPr>
              <w:t>11 руб.            за один лист с односторонним расположением текста»</w:t>
            </w:r>
          </w:p>
        </w:tc>
        <w:tc>
          <w:tcPr>
            <w:tcW w:w="3402" w:type="dxa"/>
          </w:tcPr>
          <w:p w:rsidR="00A03EDD" w:rsidRPr="00E342CE" w:rsidRDefault="00A03EDD" w:rsidP="008B0265">
            <w:pPr>
              <w:spacing w:before="40"/>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Выдача копий документов производится в течение 7 дней с даты получения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соответствующего требования. Услуга предоставляется после подтверждения факта оплаты комиссии.</w:t>
            </w:r>
          </w:p>
          <w:p w:rsidR="00A03EDD" w:rsidRPr="00E342CE" w:rsidRDefault="00A03EDD" w:rsidP="008B0265">
            <w:pPr>
              <w:jc w:val="both"/>
              <w:rPr>
                <w:rFonts w:ascii="Times New Roman" w:hAnsi="Times New Roman"/>
                <w:b/>
                <w:color w:val="000000" w:themeColor="text1"/>
              </w:rPr>
            </w:pPr>
            <w:r w:rsidRPr="00E342CE">
              <w:rPr>
                <w:rFonts w:ascii="Times New Roman" w:hAnsi="Times New Roman"/>
                <w:color w:val="000000" w:themeColor="text1"/>
              </w:rPr>
              <w:t>Банковские реквизиты для оплаты комиссии (расходов по изготовлению копий документов, предоставляемых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владельцам ценных бумаг и иным лицам в соответствии с законодательством), </w:t>
            </w:r>
            <w:r w:rsidRPr="00E342CE">
              <w:rPr>
                <w:rFonts w:ascii="Times New Roman" w:hAnsi="Times New Roman"/>
                <w:color w:val="000000" w:themeColor="text1"/>
              </w:rPr>
              <w:lastRenderedPageBreak/>
              <w:t>представлены на сайте Банка сети Интернет»</w:t>
            </w:r>
          </w:p>
        </w:tc>
      </w:tr>
    </w:tbl>
    <w:p w:rsidR="00A03EDD" w:rsidRPr="00E342CE" w:rsidRDefault="00A03EDD" w:rsidP="009B1918">
      <w:pPr>
        <w:keepNext/>
        <w:spacing w:after="0" w:line="240" w:lineRule="auto"/>
        <w:outlineLvl w:val="4"/>
        <w:rPr>
          <w:rFonts w:ascii="Times New Roman" w:eastAsia="Times New Roman" w:hAnsi="Times New Roman"/>
          <w:b/>
          <w:bCs/>
          <w:color w:val="000000" w:themeColor="text1"/>
          <w:lang w:eastAsia="ru-RU"/>
        </w:rPr>
      </w:pPr>
      <w:bookmarkStart w:id="9" w:name="_Toc53579157"/>
      <w:bookmarkStart w:id="10" w:name="_Toc91764882"/>
      <w:bookmarkStart w:id="11" w:name="_GoBack"/>
      <w:bookmarkEnd w:id="11"/>
      <w:r w:rsidRPr="00E342CE">
        <w:rPr>
          <w:rFonts w:ascii="Times New Roman" w:eastAsia="Times New Roman" w:hAnsi="Times New Roman"/>
          <w:b/>
          <w:bCs/>
          <w:color w:val="000000" w:themeColor="text1"/>
          <w:lang w:eastAsia="ru-RU"/>
        </w:rPr>
        <w:lastRenderedPageBreak/>
        <w:t>5. Документарные операции</w:t>
      </w:r>
      <w:bookmarkStart w:id="12" w:name="_Toc53579158"/>
      <w:bookmarkEnd w:id="9"/>
      <w:bookmarkEnd w:id="10"/>
    </w:p>
    <w:p w:rsidR="00760D93" w:rsidRPr="00E342CE"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w:t>
            </w:r>
          </w:p>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Примечание</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9B1918">
              <w:rPr>
                <w:rFonts w:ascii="Times New Roman" w:eastAsia="Times New Roman" w:hAnsi="Times New Roman"/>
                <w:bCs/>
                <w:color w:val="000000" w:themeColor="text1"/>
                <w:lang w:eastAsia="ru-RU"/>
              </w:rPr>
              <w:t>1</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 аккредитива или ее увеличения,</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минимум 1 000 руб.,</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не взимается в случае открытия и </w:t>
            </w:r>
            <w:proofErr w:type="spellStart"/>
            <w:r w:rsidRPr="00E342CE">
              <w:rPr>
                <w:rFonts w:ascii="Times New Roman" w:eastAsia="Times New Roman" w:hAnsi="Times New Roman"/>
                <w:bCs/>
                <w:color w:val="000000" w:themeColor="text1"/>
                <w:lang w:eastAsia="ru-RU"/>
              </w:rPr>
              <w:t>авизования</w:t>
            </w:r>
            <w:proofErr w:type="spellEnd"/>
            <w:r w:rsidRPr="00E342CE">
              <w:rPr>
                <w:rFonts w:ascii="Times New Roman" w:eastAsia="Times New Roman" w:hAnsi="Times New Roman"/>
                <w:bCs/>
                <w:color w:val="000000" w:themeColor="text1"/>
                <w:lang w:eastAsia="ru-RU"/>
              </w:rPr>
              <w:t xml:space="preserve"> аккредитива одним и тем же региональным филиалом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 xml:space="preserve">в дату открытия аккредитива/ </w:t>
            </w:r>
            <w:r w:rsidRPr="00E342CE">
              <w:rPr>
                <w:rFonts w:ascii="Times New Roman" w:hAnsi="Times New Roman"/>
                <w:iCs/>
                <w:color w:val="000000" w:themeColor="text1"/>
                <w:lang w:eastAsia="ru-RU"/>
              </w:rPr>
              <w:br/>
            </w:r>
            <w:r w:rsidRPr="00E342CE">
              <w:rPr>
                <w:rFonts w:ascii="Times New Roman" w:hAnsi="Times New Roman"/>
                <w:iCs/>
                <w:color w:val="000000" w:themeColor="text1"/>
                <w:lang w:eastAsia="ru-RU"/>
              </w:rPr>
              <w:lastRenderedPageBreak/>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E342CE">
              <w:rPr>
                <w:rFonts w:ascii="Times New Roman" w:hAnsi="Times New Roman"/>
                <w:iCs/>
                <w:color w:val="000000" w:themeColor="text1"/>
                <w:lang w:eastAsia="ru-RU"/>
              </w:rPr>
              <w:br/>
              <w:t>не пересчитывается и не возвращается Банком.</w:t>
            </w:r>
          </w:p>
        </w:tc>
      </w:tr>
      <w:tr w:rsidR="00E342CE" w:rsidRPr="00E342CE" w:rsidTr="00760D93">
        <w:tc>
          <w:tcPr>
            <w:tcW w:w="429" w:type="pct"/>
            <w:tcBorders>
              <w:top w:val="nil"/>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максимум 50 000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 xml:space="preserve">по аккредитиву (если аккредитив исполняется с </w:t>
            </w:r>
            <w:r w:rsidRPr="00E342CE">
              <w:rPr>
                <w:rFonts w:ascii="Times New Roman" w:hAnsi="Times New Roman"/>
                <w:iCs/>
                <w:color w:val="000000" w:themeColor="text1"/>
                <w:lang w:eastAsia="ru-RU"/>
              </w:rPr>
              <w:lastRenderedPageBreak/>
              <w:t>отсрочкой платежа).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E342CE">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в дату подтверждения аккредитива/ в первый рабочий день соответствующего комиссионного периода.</w:t>
            </w:r>
          </w:p>
          <w:p w:rsidR="00760D93" w:rsidRPr="00E342CE" w:rsidRDefault="00760D93" w:rsidP="00760D93">
            <w:pPr>
              <w:spacing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42CE">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5.1.3.2</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E342CE">
              <w:rPr>
                <w:rFonts w:ascii="Times New Roman" w:eastAsia="Times New Roman" w:hAnsi="Times New Roman"/>
                <w:bCs/>
                <w:color w:val="000000" w:themeColor="text1"/>
                <w:lang w:val="en-US" w:eastAsia="ru-RU"/>
              </w:rPr>
              <w:t>4</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изменений условий аккредитива, не связанных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аннуляцию/отзыв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не взимается в случае открытия и </w:t>
            </w:r>
            <w:proofErr w:type="spellStart"/>
            <w:r w:rsidRPr="00E342CE">
              <w:rPr>
                <w:rFonts w:ascii="Times New Roman" w:eastAsia="Times New Roman" w:hAnsi="Times New Roman"/>
                <w:bCs/>
                <w:color w:val="000000" w:themeColor="text1"/>
                <w:lang w:eastAsia="ru-RU"/>
              </w:rPr>
              <w:t>авизования</w:t>
            </w:r>
            <w:proofErr w:type="spellEnd"/>
            <w:r w:rsidRPr="00E342CE">
              <w:rPr>
                <w:rFonts w:ascii="Times New Roman" w:eastAsia="Times New Roman" w:hAnsi="Times New Roman"/>
                <w:bCs/>
                <w:color w:val="000000" w:themeColor="text1"/>
                <w:lang w:eastAsia="ru-RU"/>
              </w:rPr>
              <w:t xml:space="preserve"> аккредитива одним и тем же региональным филиалом Банка</w:t>
            </w: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5.1.</w:t>
            </w:r>
            <w:r w:rsidRPr="00E342CE">
              <w:rPr>
                <w:rFonts w:ascii="Times New Roman" w:eastAsia="Times New Roman" w:hAnsi="Times New Roman"/>
                <w:bCs/>
                <w:color w:val="000000" w:themeColor="text1"/>
                <w:lang w:val="en-US" w:eastAsia="ru-RU"/>
              </w:rPr>
              <w:t>5</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w:t>
            </w:r>
            <w:r w:rsidRPr="00E342CE">
              <w:rPr>
                <w:rFonts w:ascii="Times New Roman" w:eastAsia="Times New Roman" w:hAnsi="Times New Roman"/>
                <w:color w:val="000000" w:themeColor="text1"/>
                <w:lang w:eastAsia="ru-RU"/>
              </w:rPr>
              <w:t xml:space="preserve"> согласия на аннуляцию аккредитива/отзыв аккредитива;</w:t>
            </w:r>
            <w:r w:rsidRPr="00E342CE">
              <w:rPr>
                <w:rFonts w:ascii="Times New Roman" w:eastAsia="Times New Roman" w:hAnsi="Times New Roman"/>
                <w:bCs/>
                <w:color w:val="000000" w:themeColor="text1"/>
                <w:lang w:eastAsia="ru-RU"/>
              </w:rPr>
              <w:t xml:space="preserve">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 xml:space="preserve">(в </w:t>
            </w:r>
            <w:proofErr w:type="spellStart"/>
            <w:r w:rsidRPr="00E342CE">
              <w:rPr>
                <w:rFonts w:ascii="Times New Roman" w:eastAsia="Times New Roman" w:hAnsi="Times New Roman"/>
                <w:bCs/>
                <w:color w:val="000000" w:themeColor="text1"/>
                <w:lang w:eastAsia="ru-RU"/>
              </w:rPr>
              <w:t>т.ч</w:t>
            </w:r>
            <w:proofErr w:type="spellEnd"/>
            <w:r w:rsidRPr="00E342CE">
              <w:rPr>
                <w:rFonts w:ascii="Times New Roman" w:eastAsia="Times New Roman" w:hAnsi="Times New Roman"/>
                <w:bCs/>
                <w:color w:val="000000" w:themeColor="text1"/>
                <w:lang w:eastAsia="ru-RU"/>
              </w:rPr>
              <w:t>. если документы не приняты к оплате), исходя из суммы, запрошенной к оплате в рамках аккредитива</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Документарные аккредитивы, открытые АО «</w:t>
            </w:r>
            <w:proofErr w:type="spellStart"/>
            <w:r w:rsidRPr="00E342CE">
              <w:rPr>
                <w:rFonts w:ascii="Times New Roman" w:eastAsia="Times New Roman" w:hAnsi="Times New Roman"/>
                <w:b/>
                <w:bCs/>
                <w:color w:val="000000" w:themeColor="text1"/>
                <w:lang w:eastAsia="ru-RU"/>
              </w:rPr>
              <w:t>Россельхозбанк</w:t>
            </w:r>
            <w:proofErr w:type="spellEnd"/>
            <w:r w:rsidRPr="00E342CE">
              <w:rPr>
                <w:rFonts w:ascii="Times New Roman" w:eastAsia="Times New Roman" w:hAnsi="Times New Roman"/>
                <w:b/>
                <w:bCs/>
                <w:color w:val="000000" w:themeColor="text1"/>
                <w:lang w:eastAsia="ru-RU"/>
              </w:rPr>
              <w:t>» для расчетов по внешнеторговым сделкам (импортные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E342CE">
              <w:rPr>
                <w:rFonts w:ascii="Times New Roman" w:hAnsi="Times New Roman"/>
                <w:iCs/>
                <w:color w:val="000000" w:themeColor="text1"/>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согласия на аннуляцию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42CE">
              <w:rPr>
                <w:rFonts w:ascii="Times New Roman" w:eastAsia="Times New Roman" w:hAnsi="Times New Roman"/>
                <w:bCs/>
                <w:color w:val="000000" w:themeColor="text1"/>
                <w:lang w:eastAsia="ru-RU"/>
              </w:rPr>
              <w:br/>
              <w:t>на основании требования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аккредитива в пользу другого бенефициара (</w:t>
            </w:r>
            <w:proofErr w:type="spellStart"/>
            <w:r w:rsidRPr="00E342CE">
              <w:rPr>
                <w:rFonts w:ascii="Times New Roman" w:eastAsia="Times New Roman" w:hAnsi="Times New Roman"/>
                <w:bCs/>
                <w:color w:val="000000" w:themeColor="text1"/>
                <w:lang w:eastAsia="ru-RU"/>
              </w:rPr>
              <w:t>трансферация</w:t>
            </w:r>
            <w:proofErr w:type="spellEnd"/>
            <w:r w:rsidRPr="00E342CE">
              <w:rPr>
                <w:rFonts w:ascii="Times New Roman" w:eastAsia="Times New Roman" w:hAnsi="Times New Roman"/>
                <w:bCs/>
                <w:color w:val="000000" w:themeColor="text1"/>
                <w:lang w:eastAsia="ru-RU"/>
              </w:rPr>
              <w:t>);</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w:t>
            </w:r>
            <w:proofErr w:type="spellStart"/>
            <w:r w:rsidRPr="00E342CE">
              <w:rPr>
                <w:rFonts w:ascii="Times New Roman" w:eastAsia="Times New Roman" w:hAnsi="Times New Roman"/>
                <w:bCs/>
                <w:color w:val="000000" w:themeColor="text1"/>
                <w:lang w:eastAsia="ru-RU"/>
              </w:rPr>
              <w:t>трансферированной</w:t>
            </w:r>
            <w:proofErr w:type="spellEnd"/>
            <w:r w:rsidRPr="00E342CE">
              <w:rPr>
                <w:rFonts w:ascii="Times New Roman" w:eastAsia="Times New Roman" w:hAnsi="Times New Roman"/>
                <w:bCs/>
                <w:color w:val="000000" w:themeColor="text1"/>
                <w:lang w:eastAsia="ru-RU"/>
              </w:rPr>
              <w:t xml:space="preserve"> суммы или суммы её увеличения, </w:t>
            </w:r>
          </w:p>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не связанное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согласия на аннуляцию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w:t>
            </w:r>
            <w:proofErr w:type="spellStart"/>
            <w:r w:rsidRPr="00E342CE">
              <w:rPr>
                <w:rFonts w:ascii="Times New Roman" w:eastAsia="Times New Roman" w:hAnsi="Times New Roman"/>
                <w:bCs/>
                <w:color w:val="000000" w:themeColor="text1"/>
                <w:lang w:eastAsia="ru-RU"/>
              </w:rPr>
              <w:t>трансферированным</w:t>
            </w:r>
            <w:proofErr w:type="spellEnd"/>
            <w:r w:rsidRPr="00E342CE">
              <w:rPr>
                <w:rFonts w:ascii="Times New Roman" w:eastAsia="Times New Roman" w:hAnsi="Times New Roman"/>
                <w:bCs/>
                <w:color w:val="000000" w:themeColor="text1"/>
                <w:lang w:eastAsia="ru-RU"/>
              </w:rPr>
              <w:t xml:space="preserve">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w:t>
            </w:r>
            <w:proofErr w:type="spellStart"/>
            <w:r w:rsidRPr="00E342CE">
              <w:rPr>
                <w:rFonts w:ascii="Times New Roman" w:eastAsia="Times New Roman" w:hAnsi="Times New Roman"/>
                <w:bCs/>
                <w:color w:val="000000" w:themeColor="text1"/>
                <w:lang w:eastAsia="ru-RU"/>
              </w:rPr>
              <w:t>трансферированному</w:t>
            </w:r>
            <w:proofErr w:type="spellEnd"/>
            <w:r w:rsidRPr="00E342CE">
              <w:rPr>
                <w:rFonts w:ascii="Times New Roman" w:eastAsia="Times New Roman" w:hAnsi="Times New Roman"/>
                <w:bCs/>
                <w:color w:val="000000" w:themeColor="text1"/>
                <w:lang w:eastAsia="ru-RU"/>
              </w:rPr>
              <w:t xml:space="preserve">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E342CE">
              <w:rPr>
                <w:rFonts w:ascii="Times New Roman" w:eastAsia="Times New Roman" w:hAnsi="Times New Roman"/>
                <w:b/>
                <w:bCs/>
                <w:color w:val="000000" w:themeColor="text1"/>
                <w:lang w:eastAsia="ru-RU"/>
              </w:rPr>
              <w:br/>
              <w:t>по внешнеторговым сделкам (экспортные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Предварительное </w:t>
            </w: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аккредитива или от суммы увеличения,</w:t>
            </w:r>
          </w:p>
          <w:p w:rsidR="00760D93" w:rsidRPr="00E342CE" w:rsidRDefault="00760D93" w:rsidP="00760D93">
            <w:pPr>
              <w:spacing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Комиссия уплачивается в дату подтверждения аккредитива/ </w:t>
            </w:r>
            <w:r w:rsidRPr="00E342C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E342CE">
              <w:rPr>
                <w:rFonts w:ascii="Times New Roman" w:hAnsi="Times New Roman"/>
                <w:iCs/>
                <w:color w:val="000000" w:themeColor="text1"/>
                <w:lang w:eastAsia="ru-RU"/>
              </w:rPr>
              <w:lastRenderedPageBreak/>
              <w:t xml:space="preserve">дату внесения изменения </w:t>
            </w:r>
            <w:r w:rsidRPr="00E342CE">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изменений условий аккредитива, не связанных с увеличением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аккредитивам;</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E342CE">
              <w:rPr>
                <w:rFonts w:ascii="Times New Roman" w:eastAsia="Times New Roman" w:hAnsi="Times New Roman"/>
                <w:bCs/>
                <w:color w:val="000000" w:themeColor="text1"/>
                <w:lang w:eastAsia="ru-RU"/>
              </w:rPr>
              <w:br/>
              <w:t xml:space="preserve">из суммы, запрошенной к оплате </w:t>
            </w:r>
            <w:r w:rsidRPr="00E342CE">
              <w:rPr>
                <w:rFonts w:ascii="Times New Roman" w:eastAsia="Times New Roman" w:hAnsi="Times New Roman"/>
                <w:bCs/>
                <w:color w:val="000000" w:themeColor="text1"/>
                <w:lang w:eastAsia="ru-RU"/>
              </w:rPr>
              <w:br/>
              <w:t>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аккредитива в пользу другого бенефициара (</w:t>
            </w:r>
            <w:proofErr w:type="spellStart"/>
            <w:r w:rsidRPr="00E342CE">
              <w:rPr>
                <w:rFonts w:ascii="Times New Roman" w:eastAsia="Times New Roman" w:hAnsi="Times New Roman"/>
                <w:bCs/>
                <w:color w:val="000000" w:themeColor="text1"/>
                <w:lang w:eastAsia="ru-RU"/>
              </w:rPr>
              <w:t>трансферация</w:t>
            </w:r>
            <w:proofErr w:type="spellEnd"/>
            <w:r w:rsidRPr="00E342CE">
              <w:rPr>
                <w:rFonts w:ascii="Times New Roman" w:eastAsia="Times New Roman" w:hAnsi="Times New Roman"/>
                <w:bCs/>
                <w:color w:val="000000" w:themeColor="text1"/>
                <w:lang w:eastAsia="ru-RU"/>
              </w:rPr>
              <w:t xml:space="preserve">);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w:t>
            </w:r>
            <w:proofErr w:type="spellStart"/>
            <w:r w:rsidRPr="00E342CE">
              <w:rPr>
                <w:rFonts w:ascii="Times New Roman" w:eastAsia="Times New Roman" w:hAnsi="Times New Roman"/>
                <w:bCs/>
                <w:color w:val="000000" w:themeColor="text1"/>
                <w:lang w:eastAsia="ru-RU"/>
              </w:rPr>
              <w:t>трансферированной</w:t>
            </w:r>
            <w:proofErr w:type="spellEnd"/>
            <w:r w:rsidRPr="00E342CE">
              <w:rPr>
                <w:rFonts w:ascii="Times New Roman" w:eastAsia="Times New Roman" w:hAnsi="Times New Roman"/>
                <w:bCs/>
                <w:color w:val="000000" w:themeColor="text1"/>
                <w:lang w:eastAsia="ru-RU"/>
              </w:rPr>
              <w:t xml:space="preserve"> суммы или суммы </w:t>
            </w:r>
            <w:r w:rsidRPr="00E342CE">
              <w:rPr>
                <w:rFonts w:ascii="Times New Roman" w:eastAsia="Times New Roman" w:hAnsi="Times New Roman"/>
                <w:bCs/>
                <w:color w:val="000000" w:themeColor="text1"/>
                <w:lang w:eastAsia="ru-RU"/>
              </w:rPr>
              <w:br/>
              <w:t>ее увеличения,</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100</w:t>
            </w:r>
            <w:r w:rsidRPr="00E342CE">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не связанное с увеличением суммы;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w:t>
            </w:r>
            <w:proofErr w:type="spellStart"/>
            <w:r w:rsidRPr="00E342CE">
              <w:rPr>
                <w:rFonts w:ascii="Times New Roman" w:eastAsia="Times New Roman" w:hAnsi="Times New Roman"/>
                <w:bCs/>
                <w:color w:val="000000" w:themeColor="text1"/>
                <w:lang w:eastAsia="ru-RU"/>
              </w:rPr>
              <w:t>трансферированным</w:t>
            </w:r>
            <w:proofErr w:type="spellEnd"/>
            <w:r w:rsidRPr="00E342CE">
              <w:rPr>
                <w:rFonts w:ascii="Times New Roman" w:eastAsia="Times New Roman" w:hAnsi="Times New Roman"/>
                <w:bCs/>
                <w:color w:val="000000" w:themeColor="text1"/>
                <w:lang w:eastAsia="ru-RU"/>
              </w:rPr>
              <w:t xml:space="preserve">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w:t>
            </w:r>
            <w:proofErr w:type="spellStart"/>
            <w:r w:rsidRPr="00E342CE">
              <w:rPr>
                <w:rFonts w:ascii="Times New Roman" w:eastAsia="Times New Roman" w:hAnsi="Times New Roman"/>
                <w:bCs/>
                <w:color w:val="000000" w:themeColor="text1"/>
                <w:lang w:eastAsia="ru-RU"/>
              </w:rPr>
              <w:t>трансферированному</w:t>
            </w:r>
            <w:proofErr w:type="spellEnd"/>
            <w:r w:rsidRPr="00E342CE">
              <w:rPr>
                <w:rFonts w:ascii="Times New Roman" w:eastAsia="Times New Roman" w:hAnsi="Times New Roman"/>
                <w:bCs/>
                <w:color w:val="000000" w:themeColor="text1"/>
                <w:lang w:eastAsia="ru-RU"/>
              </w:rPr>
              <w:t xml:space="preserve">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33"/>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Документарное инкассо</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5</w:t>
            </w:r>
            <w:r w:rsidRPr="00E342CE">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E342CE"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E342CE" w:rsidRDefault="00760D93" w:rsidP="00760D93">
      <w:pPr>
        <w:tabs>
          <w:tab w:val="left" w:pos="284"/>
        </w:tabs>
        <w:spacing w:before="120" w:after="0" w:line="240" w:lineRule="auto"/>
        <w:jc w:val="both"/>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Примечание:</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w:t>
      </w:r>
      <w:r w:rsidRPr="00E342CE">
        <w:rPr>
          <w:rFonts w:ascii="Times New Roman" w:eastAsia="Times New Roman" w:hAnsi="Times New Roman"/>
          <w:color w:val="000000" w:themeColor="text1"/>
          <w:lang w:eastAsia="ru-RU"/>
        </w:rPr>
        <w:tab/>
        <w:t>При указании в наименовании услуги двух и более операций к</w:t>
      </w:r>
      <w:r w:rsidRPr="00E342CE">
        <w:rPr>
          <w:rFonts w:ascii="Times New Roman" w:eastAsia="Times New Roman" w:hAnsi="Times New Roman"/>
          <w:bCs/>
          <w:color w:val="000000" w:themeColor="text1"/>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4. Комиссионное вознаграждение по Разделам 5.2 «Документарные аккредитивы, открытые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для расчетов по внешнеторговым сделкам (импортные аккредитивы)», </w:t>
      </w:r>
      <w:r w:rsidRPr="00E342CE">
        <w:rPr>
          <w:rFonts w:ascii="Times New Roman" w:eastAsia="Times New Roman" w:hAnsi="Times New Roman"/>
          <w:color w:val="000000" w:themeColor="text1"/>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42CE">
        <w:rPr>
          <w:rFonts w:ascii="Times New Roman" w:eastAsia="Times New Roman" w:hAnsi="Times New Roman"/>
          <w:color w:val="000000" w:themeColor="text1"/>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42CE">
        <w:rPr>
          <w:rFonts w:ascii="Times New Roman" w:eastAsia="Times New Roman" w:hAnsi="Times New Roman"/>
          <w:color w:val="000000" w:themeColor="text1"/>
          <w:lang w:eastAsia="ru-RU"/>
        </w:rPr>
        <w:br/>
        <w:t>за период), если иное не предусмотрено соглашением сторон.</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6. Возмещение комиссий и расходов иных банков по документарным операциям, если таковые возникают </w:t>
      </w:r>
      <w:r w:rsidRPr="00E342CE">
        <w:rPr>
          <w:rFonts w:ascii="Times New Roman" w:eastAsia="Times New Roman" w:hAnsi="Times New Roman"/>
          <w:color w:val="000000" w:themeColor="text1"/>
          <w:lang w:eastAsia="ru-RU"/>
        </w:rPr>
        <w:br/>
        <w:t xml:space="preserve">и, если иное не предусмотрено отдельным соглашением, осуществляется Клиентом дополнительно </w:t>
      </w:r>
      <w:r w:rsidRPr="00E342CE">
        <w:rPr>
          <w:rFonts w:ascii="Times New Roman" w:eastAsia="Times New Roman" w:hAnsi="Times New Roman"/>
          <w:color w:val="000000" w:themeColor="text1"/>
          <w:lang w:eastAsia="ru-RU"/>
        </w:rPr>
        <w:br/>
        <w:t>к комиссионному вознаграждению, указанному в Тарифах.</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7. </w:t>
      </w:r>
      <w:r w:rsidRPr="00E342CE">
        <w:rPr>
          <w:rFonts w:ascii="Times New Roman" w:eastAsia="Times New Roman" w:hAnsi="Times New Roman"/>
          <w:bCs/>
          <w:iCs/>
          <w:color w:val="000000" w:themeColor="text1"/>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8. Комиссионное вознаграждение, уплаченное Банку за оказание услуг (кроме ошибочно удержанного), возврату не подлежит.</w:t>
      </w:r>
    </w:p>
    <w:p w:rsidR="00760D93" w:rsidRPr="00E342CE" w:rsidRDefault="00760D93">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760D93" w:rsidRPr="00E342CE"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13" w:name="_Toc91764883"/>
      <w:r w:rsidRPr="00E342CE">
        <w:rPr>
          <w:rFonts w:ascii="Times New Roman" w:eastAsia="Times New Roman" w:hAnsi="Times New Roman"/>
          <w:b/>
          <w:bCs/>
          <w:color w:val="000000" w:themeColor="text1"/>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E342CE" w:rsidRPr="00E342CE"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w:t>
            </w:r>
            <w:r w:rsidRPr="00E342CE">
              <w:rPr>
                <w:rFonts w:ascii="Times New Roman" w:eastAsia="Times New Roman" w:hAnsi="Times New Roman"/>
                <w:b/>
                <w:bCs/>
                <w:color w:val="000000" w:themeColor="text1"/>
                <w:lang w:val="en-US" w:eastAsia="ru-RU"/>
              </w:rPr>
              <w:t xml:space="preserve"> </w:t>
            </w:r>
            <w:r w:rsidRPr="00E342CE">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E342CE">
              <w:rPr>
                <w:rFonts w:ascii="Times New Roman" w:hAnsi="Times New Roman"/>
                <w:color w:val="000000" w:themeColor="text1"/>
                <w:lang w:eastAsia="ru-RU"/>
              </w:rPr>
              <w:br/>
              <w:t xml:space="preserve">по гарантийным сделкам (Приложение 2 </w:t>
            </w:r>
            <w:r w:rsidRPr="00E342CE">
              <w:rPr>
                <w:rFonts w:ascii="Times New Roman" w:hAnsi="Times New Roman"/>
                <w:color w:val="000000" w:themeColor="text1"/>
                <w:lang w:eastAsia="ru-RU"/>
              </w:rPr>
              <w:br/>
              <w:t>к приказу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 xml:space="preserve">» от 01.08.2013 № 386-ОД), а также полномочий </w:t>
            </w:r>
            <w:r w:rsidRPr="00E342CE">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условий выдачи банковской гарантии</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Увеличение </w:t>
            </w:r>
            <w:r w:rsidRPr="00E342CE">
              <w:rPr>
                <w:rFonts w:ascii="Times New Roman" w:eastAsia="Times New Roman" w:hAnsi="Times New Roman"/>
                <w:color w:val="000000" w:themeColor="text1"/>
                <w:lang w:eastAsia="ru-RU"/>
              </w:rPr>
              <w:t>суммы и/или срока</w:t>
            </w:r>
            <w:r w:rsidRPr="00E342CE">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 xml:space="preserve">» от 01.08.2013 </w:t>
            </w:r>
            <w:r w:rsidRPr="00E342CE">
              <w:rPr>
                <w:rFonts w:ascii="Times New Roman" w:hAnsi="Times New Roman"/>
                <w:color w:val="000000" w:themeColor="text1"/>
                <w:lang w:eastAsia="ru-RU"/>
              </w:rPr>
              <w:br/>
              <w:t xml:space="preserve">№ 386-ОД), а также полномочий по изменению </w:t>
            </w:r>
            <w:r w:rsidRPr="00E342CE">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При одновременном увеличении суммы </w:t>
            </w:r>
            <w:r w:rsidRPr="00E342CE">
              <w:rPr>
                <w:rFonts w:ascii="Times New Roman" w:hAnsi="Times New Roman"/>
                <w:color w:val="000000" w:themeColor="text1"/>
                <w:lang w:eastAsia="ru-RU"/>
              </w:rPr>
              <w:br/>
              <w:t xml:space="preserve">и срока гарантии комиссия рассчитывается </w:t>
            </w:r>
            <w:r w:rsidRPr="00E342CE">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E342CE">
              <w:rPr>
                <w:rFonts w:ascii="Times New Roman" w:eastAsia="Times New Roman" w:hAnsi="Times New Roman"/>
                <w:color w:val="000000" w:themeColor="text1"/>
                <w:lang w:eastAsia="ru-RU"/>
              </w:rPr>
              <w:t>.</w:t>
            </w:r>
            <w:r w:rsidRPr="00E342CE">
              <w:rPr>
                <w:rFonts w:ascii="Times New Roman" w:hAnsi="Times New Roman"/>
                <w:color w:val="000000" w:themeColor="text1"/>
                <w:lang w:eastAsia="ru-RU"/>
              </w:rPr>
              <w:t>]</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6.2.2.</w:t>
            </w:r>
          </w:p>
          <w:p w:rsidR="00760D93" w:rsidRPr="00E342CE"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r w:rsidRPr="00E342CE">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E342CE">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E342CE">
              <w:rPr>
                <w:rFonts w:ascii="Times New Roman" w:eastAsia="Times New Roman" w:hAnsi="Times New Roman"/>
                <w:bCs/>
                <w:color w:val="000000" w:themeColor="text1"/>
                <w:lang w:eastAsia="ru-RU"/>
              </w:rPr>
              <w:t xml:space="preserve">условий гарантии, </w:t>
            </w:r>
            <w:r w:rsidRPr="00E342CE">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не взимается в следующих случаях:</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42CE">
              <w:rPr>
                <w:rFonts w:ascii="Times New Roman" w:hAnsi="Times New Roman"/>
                <w:color w:val="000000" w:themeColor="text1"/>
                <w:lang w:eastAsia="ru-RU"/>
              </w:rPr>
              <w:br/>
              <w:t>за выдачу гарантии не производится);</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изменение условий гарантийной сделки </w:t>
            </w:r>
            <w:r w:rsidRPr="00E342CE">
              <w:rPr>
                <w:rFonts w:ascii="Times New Roman" w:hAnsi="Times New Roman"/>
                <w:color w:val="000000" w:themeColor="text1"/>
                <w:lang w:eastAsia="ru-RU"/>
              </w:rPr>
              <w:br/>
              <w:t xml:space="preserve">в связи с предоставлением дополнительного </w:t>
            </w:r>
            <w:r w:rsidRPr="00E342CE">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E342CE">
              <w:rPr>
                <w:rFonts w:ascii="Times New Roman" w:hAnsi="Times New Roman"/>
                <w:color w:val="000000" w:themeColor="text1"/>
                <w:lang w:eastAsia="ru-RU"/>
              </w:rPr>
              <w:br/>
              <w:t>по требованию Банка;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E342CE" w:rsidRDefault="00760D93" w:rsidP="00760D93">
            <w:pPr>
              <w:spacing w:after="0" w:line="240" w:lineRule="auto"/>
              <w:jc w:val="both"/>
              <w:rPr>
                <w:rFonts w:ascii="Times New Roman" w:eastAsia="Times New Roman" w:hAnsi="Times New Roman"/>
                <w:b/>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proofErr w:type="spellStart"/>
            <w:r w:rsidRPr="00E342CE">
              <w:rPr>
                <w:rFonts w:ascii="Times New Roman" w:hAnsi="Times New Roman"/>
                <w:bCs/>
                <w:color w:val="000000" w:themeColor="text1"/>
                <w:lang w:eastAsia="ru-RU"/>
              </w:rPr>
              <w:t>Авизование</w:t>
            </w:r>
            <w:proofErr w:type="spellEnd"/>
            <w:r w:rsidRPr="00E342CE">
              <w:rPr>
                <w:rFonts w:ascii="Times New Roman" w:hAnsi="Times New Roman"/>
                <w:bCs/>
                <w:color w:val="000000" w:themeColor="text1"/>
                <w:lang w:eastAsia="ru-RU"/>
              </w:rPr>
              <w:t xml:space="preserve"> гарантии, </w:t>
            </w:r>
            <w:proofErr w:type="spellStart"/>
            <w:r w:rsidRPr="00E342CE">
              <w:rPr>
                <w:rFonts w:ascii="Times New Roman" w:hAnsi="Times New Roman"/>
                <w:bCs/>
                <w:color w:val="000000" w:themeColor="text1"/>
                <w:lang w:eastAsia="ru-RU"/>
              </w:rPr>
              <w:t>авизование</w:t>
            </w:r>
            <w:proofErr w:type="spellEnd"/>
            <w:r w:rsidRPr="00E342CE">
              <w:rPr>
                <w:rFonts w:ascii="Times New Roman" w:hAnsi="Times New Roman"/>
                <w:bCs/>
                <w:color w:val="000000" w:themeColor="text1"/>
                <w:lang w:eastAsia="ru-RU"/>
              </w:rPr>
              <w:t xml:space="preserve"> изменения гарантии, связанного с увеличением ее суммы, без обязательств </w:t>
            </w:r>
            <w:r w:rsidRPr="00E342CE">
              <w:rPr>
                <w:rFonts w:ascii="Times New Roman" w:hAnsi="Times New Roman"/>
                <w:bCs/>
                <w:color w:val="000000" w:themeColor="text1"/>
                <w:lang w:eastAsia="ru-RU"/>
              </w:rPr>
              <w:br/>
              <w:t>со стороны АО «</w:t>
            </w:r>
            <w:proofErr w:type="spellStart"/>
            <w:r w:rsidRPr="00E342CE">
              <w:rPr>
                <w:rFonts w:ascii="Times New Roman" w:hAnsi="Times New Roman"/>
                <w:bCs/>
                <w:color w:val="000000" w:themeColor="text1"/>
                <w:lang w:eastAsia="ru-RU"/>
              </w:rPr>
              <w:t>Россельхозбанк</w:t>
            </w:r>
            <w:proofErr w:type="spellEnd"/>
            <w:r w:rsidRPr="00E342CE">
              <w:rPr>
                <w:rFonts w:ascii="Times New Roman" w:hAnsi="Times New Roman"/>
                <w:bCs/>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lang w:eastAsia="ru-RU"/>
              </w:rPr>
              <w:t>20 000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изменения гарантии, не связанного с увеличением ее суммы/</w:t>
            </w: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запроса на аннуляцию гарантии/ </w:t>
            </w: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сообщения по гарантии без обязательств </w:t>
            </w:r>
            <w:r w:rsidRPr="00E342CE">
              <w:rPr>
                <w:rFonts w:ascii="Times New Roman" w:hAnsi="Times New Roman"/>
                <w:color w:val="000000" w:themeColor="text1"/>
                <w:lang w:eastAsia="ru-RU"/>
              </w:rPr>
              <w:br/>
              <w:t>со стороны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Требование платежа по гарантии, авизованной без обязательств со стороны АО «</w:t>
            </w:r>
            <w:proofErr w:type="spellStart"/>
            <w:r w:rsidRPr="00E342CE">
              <w:rPr>
                <w:rFonts w:ascii="Times New Roman" w:hAnsi="Times New Roman"/>
                <w:bCs/>
                <w:color w:val="000000" w:themeColor="text1"/>
                <w:lang w:eastAsia="ru-RU"/>
              </w:rPr>
              <w:t>Россельхозбанк</w:t>
            </w:r>
            <w:proofErr w:type="spellEnd"/>
            <w:r w:rsidRPr="00E342CE">
              <w:rPr>
                <w:rFonts w:ascii="Times New Roman" w:hAnsi="Times New Roman"/>
                <w:bCs/>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7 500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3 500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2 500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bl>
    <w:p w:rsidR="00760D93" w:rsidRPr="00E342CE"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E342CE"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color w:val="000000" w:themeColor="text1"/>
          <w:u w:val="single"/>
        </w:rPr>
        <w:t>Примечание к пунктам 6.3-6.7 Тарифов:</w:t>
      </w:r>
      <w:r w:rsidR="00760D93" w:rsidRPr="00E342CE">
        <w:rPr>
          <w:rFonts w:ascii="Times New Roman" w:eastAsia="Times New Roman" w:hAnsi="Times New Roman"/>
          <w:bCs/>
          <w:iCs/>
          <w:color w:val="000000" w:themeColor="text1"/>
          <w:sz w:val="20"/>
          <w:szCs w:val="20"/>
          <w:lang w:eastAsia="ru-RU"/>
        </w:rPr>
        <w:t xml:space="preserve"> </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E342CE"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 xml:space="preserve">2. Возмещение комиссий и расходов иных банков по гарантийным операциям, если таковые возникают </w:t>
      </w:r>
      <w:proofErr w:type="gramStart"/>
      <w:r w:rsidRPr="00E342CE">
        <w:rPr>
          <w:rFonts w:ascii="Times New Roman" w:eastAsia="Times New Roman" w:hAnsi="Times New Roman"/>
          <w:bCs/>
          <w:iCs/>
          <w:color w:val="000000" w:themeColor="text1"/>
          <w:szCs w:val="20"/>
          <w:lang w:eastAsia="ru-RU"/>
        </w:rPr>
        <w:t>и</w:t>
      </w:r>
      <w:proofErr w:type="gramEnd"/>
      <w:r w:rsidRPr="00E342CE">
        <w:rPr>
          <w:rFonts w:ascii="Times New Roman" w:eastAsia="Times New Roman" w:hAnsi="Times New Roman"/>
          <w:bCs/>
          <w:iCs/>
          <w:color w:val="000000" w:themeColor="text1"/>
          <w:szCs w:val="20"/>
          <w:lang w:eastAsia="ru-RU"/>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E342CE">
        <w:rPr>
          <w:rFonts w:ascii="Times New Roman" w:hAnsi="Times New Roman"/>
          <w:color w:val="000000" w:themeColor="text1"/>
          <w:szCs w:val="20"/>
          <w:lang w:eastAsia="ru-RU"/>
        </w:rPr>
        <w:t>.</w:t>
      </w:r>
    </w:p>
    <w:p w:rsidR="00A03EDD" w:rsidRPr="00E342C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lastRenderedPageBreak/>
        <w:t xml:space="preserve">7. </w:t>
      </w:r>
      <w:bookmarkStart w:id="14" w:name="_Toc53579159"/>
      <w:bookmarkStart w:id="15" w:name="_Toc91764884"/>
      <w:r w:rsidRPr="00E342CE">
        <w:rPr>
          <w:rFonts w:ascii="Times New Roman" w:eastAsia="Times New Roman" w:hAnsi="Times New Roman"/>
          <w:b/>
          <w:bCs/>
          <w:color w:val="000000" w:themeColor="text1"/>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E342CE" w:rsidRPr="00E342CE" w:rsidTr="00377B82">
        <w:tc>
          <w:tcPr>
            <w:tcW w:w="876"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
                <w:bCs/>
                <w:color w:val="000000" w:themeColor="text1"/>
                <w:lang w:eastAsia="ru-RU"/>
              </w:rPr>
              <w:br/>
              <w:t>п/п</w:t>
            </w:r>
          </w:p>
        </w:tc>
        <w:tc>
          <w:tcPr>
            <w:tcW w:w="2854"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3928"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w:t>
            </w:r>
          </w:p>
        </w:tc>
        <w:tc>
          <w:tcPr>
            <w:tcW w:w="9189" w:type="dxa"/>
            <w:gridSpan w:val="4"/>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E342CE" w:rsidRPr="00E342CE" w:rsidTr="00377B82">
        <w:tc>
          <w:tcPr>
            <w:tcW w:w="876"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3000 руб.</w:t>
            </w:r>
          </w:p>
        </w:tc>
        <w:tc>
          <w:tcPr>
            <w:tcW w:w="3928" w:type="dxa"/>
            <w:vMerge w:val="restart"/>
          </w:tcPr>
          <w:p w:rsidR="00A03EDD" w:rsidRPr="00E342CE" w:rsidRDefault="00A03EDD" w:rsidP="008B0265">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E342CE">
              <w:rPr>
                <w:rFonts w:ascii="Times New Roman" w:hAnsi="Times New Roman"/>
                <w:color w:val="000000" w:themeColor="text1"/>
                <w:sz w:val="24"/>
                <w:szCs w:val="24"/>
              </w:rPr>
              <w:t>«Банк-Клиент»</w:t>
            </w:r>
            <w:proofErr w:type="gramStart"/>
            <w:r w:rsidR="00CD3E31" w:rsidRPr="00E342CE">
              <w:rPr>
                <w:rFonts w:ascii="Times New Roman" w:hAnsi="Times New Roman"/>
                <w:color w:val="000000" w:themeColor="text1"/>
                <w:sz w:val="24"/>
                <w:szCs w:val="24"/>
              </w:rPr>
              <w:t>/«</w:t>
            </w:r>
            <w:proofErr w:type="gramEnd"/>
            <w:r w:rsidR="00CD3E31" w:rsidRPr="00E342CE">
              <w:rPr>
                <w:rFonts w:ascii="Times New Roman" w:hAnsi="Times New Roman"/>
                <w:color w:val="000000" w:themeColor="text1"/>
                <w:sz w:val="24"/>
                <w:szCs w:val="24"/>
              </w:rPr>
              <w:t>Интернет-Клиент»/«Свой Бизнес»</w:t>
            </w:r>
            <w:r w:rsidR="007675C6" w:rsidRPr="00E342CE">
              <w:rPr>
                <w:rFonts w:ascii="Times New Roman" w:hAnsi="Times New Roman"/>
                <w:bCs/>
                <w:color w:val="000000" w:themeColor="text1"/>
              </w:rPr>
              <w:t>.</w:t>
            </w:r>
          </w:p>
          <w:p w:rsidR="007675C6" w:rsidRPr="00E342CE" w:rsidRDefault="007675C6"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377B82">
        <w:tc>
          <w:tcPr>
            <w:tcW w:w="876" w:type="dxa"/>
            <w:vMerge/>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4000 руб.</w:t>
            </w:r>
          </w:p>
        </w:tc>
        <w:tc>
          <w:tcPr>
            <w:tcW w:w="3928"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w:t>
            </w:r>
          </w:p>
        </w:tc>
        <w:tc>
          <w:tcPr>
            <w:tcW w:w="9189" w:type="dxa"/>
            <w:gridSpan w:val="4"/>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клиента на новую систему ДБО</w:t>
            </w: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7.2.1.</w:t>
            </w:r>
          </w:p>
        </w:tc>
        <w:tc>
          <w:tcPr>
            <w:tcW w:w="2854" w:type="dxa"/>
          </w:tcPr>
          <w:p w:rsidR="008675F8" w:rsidRPr="00E342CE" w:rsidRDefault="008675F8"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E342CE" w:rsidRDefault="008675F8" w:rsidP="008675F8">
            <w:pP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vAlign w:val="center"/>
          </w:tcPr>
          <w:p w:rsidR="008675F8" w:rsidRPr="00E342CE" w:rsidRDefault="008675F8" w:rsidP="008675F8">
            <w:pPr>
              <w:spacing w:after="0" w:line="240" w:lineRule="auto"/>
              <w:jc w:val="center"/>
              <w:rPr>
                <w:rFonts w:ascii="Times New Roman" w:eastAsia="Times New Roman" w:hAnsi="Times New Roman"/>
                <w:color w:val="000000" w:themeColor="text1"/>
                <w:lang w:eastAsia="ru-RU"/>
              </w:rPr>
            </w:pP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w:t>
            </w:r>
          </w:p>
        </w:tc>
        <w:tc>
          <w:tcPr>
            <w:tcW w:w="9189" w:type="dxa"/>
            <w:gridSpan w:val="4"/>
          </w:tcPr>
          <w:p w:rsidR="008675F8" w:rsidRPr="00E342CE" w:rsidRDefault="008675F8" w:rsidP="008675F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системы ДБО</w:t>
            </w:r>
          </w:p>
        </w:tc>
      </w:tr>
      <w:tr w:rsidR="00E342CE" w:rsidRPr="00E342CE" w:rsidTr="00377B82">
        <w:tc>
          <w:tcPr>
            <w:tcW w:w="876"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5 000 руб. в месяц</w:t>
            </w:r>
          </w:p>
        </w:tc>
        <w:tc>
          <w:tcPr>
            <w:tcW w:w="3928" w:type="dxa"/>
            <w:vMerge w:val="restart"/>
          </w:tcPr>
          <w:p w:rsidR="008675F8" w:rsidRPr="00E342CE" w:rsidRDefault="008675F8" w:rsidP="008675F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8675F8" w:rsidRPr="00E342CE" w:rsidRDefault="008675F8" w:rsidP="008675F8">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0251B0" w:rsidRPr="00E342CE" w:rsidRDefault="008675F8"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E342CE">
              <w:rPr>
                <w:rFonts w:ascii="Times New Roman" w:eastAsia="Times New Roman" w:hAnsi="Times New Roman"/>
                <w:color w:val="000000" w:themeColor="text1"/>
                <w:lang w:eastAsia="ru-RU"/>
              </w:rPr>
              <w:t xml:space="preserve"> месяце.</w:t>
            </w:r>
          </w:p>
          <w:p w:rsidR="000251B0" w:rsidRPr="00E342CE" w:rsidRDefault="000251B0"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8675F8" w:rsidRPr="00E342CE" w:rsidRDefault="000251B0" w:rsidP="000251B0">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eastAsia="Times New Roman" w:hAnsi="Times New Roman"/>
                <w:bCs/>
                <w:color w:val="000000" w:themeColor="text1"/>
                <w:lang w:eastAsia="ru-RU"/>
              </w:rPr>
              <w:t>Не взимается</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для клиентов «Банк-Клиент»/ «Интернет-Клиент»/</w:t>
            </w:r>
            <w:r w:rsidRPr="00E342CE">
              <w:rPr>
                <w:rFonts w:ascii="Times New Roman" w:hAnsi="Times New Roman"/>
                <w:bCs/>
                <w:color w:val="000000" w:themeColor="text1"/>
              </w:rPr>
              <w:t>«Мобильный банк»/«Свой Бизнес»</w:t>
            </w:r>
            <w:r w:rsidRPr="00E342CE">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E342CE">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E342CE"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для клиентов, имеющих обязательства перед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br/>
              <w:t xml:space="preserve">по кредитным сделкам*, </w:t>
            </w:r>
            <w:r w:rsidRPr="00E342CE">
              <w:rPr>
                <w:rFonts w:ascii="Times New Roman" w:eastAsia="Times New Roman" w:hAnsi="Times New Roman"/>
                <w:bCs/>
                <w:color w:val="000000" w:themeColor="text1"/>
                <w:lang w:eastAsia="ru-RU"/>
              </w:rPr>
              <w:br/>
              <w:t xml:space="preserve">в отношении которых </w:t>
            </w:r>
            <w:r w:rsidRPr="00E342CE">
              <w:rPr>
                <w:rFonts w:ascii="Times New Roman" w:eastAsia="Times New Roman" w:hAnsi="Times New Roman"/>
                <w:bCs/>
                <w:color w:val="000000" w:themeColor="text1"/>
                <w:lang w:eastAsia="ru-RU"/>
              </w:rPr>
              <w:lastRenderedPageBreak/>
              <w:t xml:space="preserve">введена любая из процедур, применяемых в деле </w:t>
            </w:r>
            <w:r w:rsidRPr="00E342CE">
              <w:rPr>
                <w:rFonts w:ascii="Times New Roman" w:eastAsia="Times New Roman" w:hAnsi="Times New Roman"/>
                <w:bCs/>
                <w:color w:val="000000" w:themeColor="text1"/>
                <w:lang w:eastAsia="ru-RU"/>
              </w:rPr>
              <w:br/>
              <w:t xml:space="preserve">о банкротстве в соответствии с Федеральным законом </w:t>
            </w:r>
            <w:r w:rsidRPr="00E342CE">
              <w:rPr>
                <w:rFonts w:ascii="Times New Roman" w:eastAsia="Times New Roman" w:hAnsi="Times New Roman"/>
                <w:bCs/>
                <w:color w:val="000000" w:themeColor="text1"/>
                <w:lang w:eastAsia="ru-RU"/>
              </w:rPr>
              <w:br/>
              <w:t xml:space="preserve">от 26.10.2002 № 127-ФЗ </w:t>
            </w:r>
            <w:r w:rsidRPr="00E342CE">
              <w:rPr>
                <w:rFonts w:ascii="Times New Roman" w:eastAsia="Times New Roman" w:hAnsi="Times New Roman"/>
                <w:bCs/>
                <w:color w:val="000000" w:themeColor="text1"/>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lastRenderedPageBreak/>
              <w:t>Не взимается</w:t>
            </w:r>
          </w:p>
        </w:tc>
        <w:tc>
          <w:tcPr>
            <w:tcW w:w="3928" w:type="dxa"/>
            <w:tcBorders>
              <w:top w:val="nil"/>
            </w:tcBorders>
          </w:tcPr>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После выполнения обязательств перед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w:t>
            </w:r>
            <w:r w:rsidRPr="00E342CE">
              <w:rPr>
                <w:rFonts w:ascii="Times New Roman" w:hAnsi="Times New Roman"/>
                <w:bCs/>
                <w:color w:val="000000" w:themeColor="text1"/>
              </w:rPr>
              <w:br/>
              <w:t xml:space="preserve">по кредитным сделкам в полном объеме, комиссия взимается </w:t>
            </w:r>
            <w:r w:rsidRPr="00E342CE">
              <w:rPr>
                <w:rFonts w:ascii="Times New Roman" w:hAnsi="Times New Roman"/>
                <w:bCs/>
                <w:color w:val="000000" w:themeColor="text1"/>
              </w:rPr>
              <w:br/>
              <w:t>в стандартном размере.</w:t>
            </w:r>
          </w:p>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single" w:sz="4" w:space="0" w:color="auto"/>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E342CE" w:rsidRDefault="000251B0" w:rsidP="00794308">
            <w:pPr>
              <w:tabs>
                <w:tab w:val="num" w:pos="434"/>
              </w:tabs>
              <w:spacing w:before="40" w:after="0" w:line="240" w:lineRule="auto"/>
              <w:ind w:left="9"/>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377B82">
        <w:tc>
          <w:tcPr>
            <w:tcW w:w="876" w:type="dxa"/>
            <w:tcBorders>
              <w:top w:val="single" w:sz="4" w:space="0" w:color="auto"/>
            </w:tcBorders>
            <w:shd w:val="clear" w:color="auto" w:fill="auto"/>
          </w:tcPr>
          <w:p w:rsidR="000251B0" w:rsidRPr="00E342CE" w:rsidRDefault="000251B0" w:rsidP="008675F8">
            <w:pPr>
              <w:spacing w:before="40"/>
              <w:jc w:val="center"/>
              <w:rPr>
                <w:rFonts w:ascii="Times New Roman" w:hAnsi="Times New Roman"/>
                <w:color w:val="000000" w:themeColor="text1"/>
              </w:rPr>
            </w:pPr>
            <w:r w:rsidRPr="00E342CE">
              <w:rPr>
                <w:rFonts w:ascii="Times New Roman" w:hAnsi="Times New Roman"/>
                <w:color w:val="000000" w:themeColor="text1"/>
              </w:rPr>
              <w:t>7.3.3.</w:t>
            </w:r>
          </w:p>
        </w:tc>
        <w:tc>
          <w:tcPr>
            <w:tcW w:w="2854" w:type="dxa"/>
            <w:tcBorders>
              <w:top w:val="single" w:sz="4" w:space="0" w:color="auto"/>
            </w:tcBorders>
            <w:shd w:val="clear" w:color="auto" w:fill="auto"/>
          </w:tcPr>
          <w:p w:rsidR="000251B0" w:rsidRPr="00E342CE" w:rsidRDefault="000251B0"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E342CE" w:rsidRDefault="000251B0" w:rsidP="008675F8">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w:t>
            </w:r>
            <w:r w:rsidRPr="00E342CE">
              <w:rPr>
                <w:rFonts w:ascii="Times New Roman" w:eastAsia="Times New Roman" w:hAnsi="Times New Roman"/>
                <w:color w:val="000000" w:themeColor="text1"/>
                <w:lang w:eastAsia="ru-RU"/>
              </w:rPr>
              <w:lastRenderedPageBreak/>
              <w:t>возможно только при условии подключения «Свой Бизнес».</w:t>
            </w:r>
          </w:p>
        </w:tc>
      </w:tr>
      <w:tr w:rsidR="00E342CE" w:rsidRPr="00E342CE" w:rsidTr="00527496">
        <w:tc>
          <w:tcPr>
            <w:tcW w:w="876" w:type="dxa"/>
            <w:tcBorders>
              <w:bottom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w:t>
            </w:r>
          </w:p>
        </w:tc>
        <w:tc>
          <w:tcPr>
            <w:tcW w:w="9189" w:type="dxa"/>
            <w:gridSpan w:val="4"/>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Услуга не предоставляется при подключении </w:t>
            </w:r>
            <w:proofErr w:type="gramStart"/>
            <w:r w:rsidRPr="00E342CE">
              <w:rPr>
                <w:rFonts w:ascii="Times New Roman" w:eastAsia="Times New Roman" w:hAnsi="Times New Roman"/>
                <w:bCs/>
                <w:color w:val="000000" w:themeColor="text1"/>
                <w:lang w:eastAsia="ru-RU"/>
              </w:rPr>
              <w:t xml:space="preserve">к </w:t>
            </w:r>
            <w:r w:rsidRPr="00E342CE">
              <w:rPr>
                <w:rFonts w:ascii="Times New Roman" w:hAnsi="Times New Roman"/>
                <w:color w:val="000000" w:themeColor="text1"/>
                <w:sz w:val="24"/>
                <w:szCs w:val="24"/>
              </w:rPr>
              <w:t xml:space="preserve"> «</w:t>
            </w:r>
            <w:proofErr w:type="gramEnd"/>
            <w:r w:rsidRPr="00E342CE">
              <w:rPr>
                <w:rFonts w:ascii="Times New Roman" w:hAnsi="Times New Roman"/>
                <w:color w:val="000000" w:themeColor="text1"/>
                <w:sz w:val="24"/>
                <w:szCs w:val="24"/>
              </w:rPr>
              <w:t>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подключении к </w:t>
            </w:r>
            <w:r w:rsidRPr="00E342CE">
              <w:rPr>
                <w:rFonts w:ascii="Times New Roman" w:hAnsi="Times New Roman"/>
                <w:color w:val="000000" w:themeColor="text1"/>
                <w:sz w:val="24"/>
                <w:szCs w:val="24"/>
              </w:rPr>
              <w:t xml:space="preserve"> «Интернет-Клиент»/«Свой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7.4.1.2.</w:t>
            </w:r>
          </w:p>
        </w:tc>
        <w:tc>
          <w:tcPr>
            <w:tcW w:w="2854" w:type="dxa"/>
            <w:tcBorders>
              <w:top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 xml:space="preserve">Повторное формирование одного временного </w:t>
            </w:r>
            <w:r w:rsidRPr="00E342CE">
              <w:rPr>
                <w:rFonts w:ascii="Times New Roman" w:eastAsia="Times New Roman" w:hAnsi="Times New Roman"/>
                <w:bCs/>
                <w:color w:val="000000" w:themeColor="text1"/>
                <w:lang w:eastAsia="ru-RU"/>
              </w:rPr>
              <w:t xml:space="preserve">сертификата ключа проверки электронной подписи по запросу </w:t>
            </w:r>
            <w:r w:rsidRPr="00E342CE">
              <w:rPr>
                <w:rFonts w:ascii="Times New Roman" w:eastAsia="Times New Roman" w:hAnsi="Times New Roman"/>
                <w:bCs/>
                <w:color w:val="000000" w:themeColor="text1"/>
                <w:lang w:eastAsia="ru-RU"/>
              </w:rPr>
              <w:lastRenderedPageBreak/>
              <w:t>клиента</w:t>
            </w:r>
            <w:r w:rsidRPr="00E342CE">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815 руб.</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xml:space="preserve">Услуга предоставляется клиенту после выполнения условий п. 7.4.1, в случае если клиент в течение 45 </w:t>
            </w:r>
            <w:proofErr w:type="gramStart"/>
            <w:r w:rsidRPr="00E342CE">
              <w:rPr>
                <w:rFonts w:ascii="Times New Roman" w:hAnsi="Times New Roman"/>
                <w:color w:val="000000" w:themeColor="text1"/>
              </w:rPr>
              <w:t>дней  с</w:t>
            </w:r>
            <w:proofErr w:type="gramEnd"/>
            <w:r w:rsidRPr="00E342CE">
              <w:rPr>
                <w:rFonts w:ascii="Times New Roman" w:hAnsi="Times New Roman"/>
                <w:color w:val="000000" w:themeColor="text1"/>
              </w:rPr>
              <w:t xml:space="preserve"> момента выпуска временного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не направил в Банк запрос на выдачу постоянного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vMerge w:val="restart"/>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7.4.2.</w:t>
            </w:r>
          </w:p>
        </w:tc>
        <w:tc>
          <w:tcPr>
            <w:tcW w:w="2854" w:type="dxa"/>
            <w:tcBorders>
              <w:top w:val="single" w:sz="4" w:space="0" w:color="auto"/>
              <w:bottom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E342CE">
              <w:rPr>
                <w:rFonts w:ascii="Times New Roman" w:hAnsi="Times New Roman"/>
                <w:color w:val="000000" w:themeColor="text1"/>
                <w:sz w:val="24"/>
                <w:szCs w:val="24"/>
              </w:rPr>
              <w:t>к «Интернет-Клиент»/ «Свой Бизнес»</w:t>
            </w:r>
            <w:r w:rsidRPr="00E342CE">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получения клиентом ключевого носителя.</w:t>
            </w:r>
          </w:p>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E342CE">
              <w:rPr>
                <w:rFonts w:ascii="Times New Roman" w:hAnsi="Times New Roman"/>
                <w:color w:val="000000" w:themeColor="text1"/>
                <w:sz w:val="24"/>
                <w:szCs w:val="24"/>
              </w:rPr>
              <w:t>к «Интернет-Клиент»</w:t>
            </w:r>
            <w:proofErr w:type="gramStart"/>
            <w:r w:rsidRPr="00E342CE">
              <w:rPr>
                <w:rFonts w:ascii="Times New Roman" w:hAnsi="Times New Roman"/>
                <w:color w:val="000000" w:themeColor="text1"/>
                <w:sz w:val="24"/>
                <w:szCs w:val="24"/>
              </w:rPr>
              <w:t>/«</w:t>
            </w:r>
            <w:proofErr w:type="gramEnd"/>
            <w:r w:rsidRPr="00E342CE">
              <w:rPr>
                <w:rFonts w:ascii="Times New Roman" w:hAnsi="Times New Roman"/>
                <w:color w:val="000000" w:themeColor="text1"/>
                <w:sz w:val="24"/>
                <w:szCs w:val="24"/>
              </w:rPr>
              <w:t>Свой Бизнес»</w:t>
            </w:r>
            <w:r w:rsidRPr="00E342CE">
              <w:rPr>
                <w:rFonts w:ascii="Times New Roman" w:hAnsi="Times New Roman"/>
                <w:bCs/>
                <w:color w:val="000000" w:themeColor="text1"/>
              </w:rPr>
              <w:t xml:space="preserve"> с использованием Личного кабинета.</w:t>
            </w:r>
          </w:p>
          <w:p w:rsidR="00377B82" w:rsidRPr="00E342CE" w:rsidRDefault="00377B82" w:rsidP="00527496">
            <w:pPr>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jc w:val="both"/>
              <w:rPr>
                <w:rFonts w:ascii="Times New Roman" w:hAnsi="Times New Roman"/>
                <w:bCs/>
                <w:color w:val="000000" w:themeColor="text1"/>
              </w:rPr>
            </w:pPr>
          </w:p>
        </w:tc>
      </w:tr>
      <w:tr w:rsidR="00E342CE" w:rsidRPr="00E342CE" w:rsidTr="00527496">
        <w:tc>
          <w:tcPr>
            <w:tcW w:w="876" w:type="dxa"/>
            <w:vMerge/>
            <w:tcBorders>
              <w:bottom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E342CE" w:rsidRDefault="00377B82" w:rsidP="00527496">
            <w:pPr>
              <w:spacing w:before="40" w:after="4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E342CE">
              <w:rPr>
                <w:rFonts w:ascii="Times New Roman" w:eastAsia="Times New Roman" w:hAnsi="Times New Roman"/>
                <w:bCs/>
                <w:color w:val="000000" w:themeColor="text1"/>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Не взимается</w:t>
            </w:r>
          </w:p>
        </w:tc>
        <w:tc>
          <w:tcPr>
            <w:tcW w:w="3928" w:type="dxa"/>
            <w:tcBorders>
              <w:top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7.4.3.</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7.4.4.</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7.4.5.</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w:t>
            </w:r>
            <w:proofErr w:type="gramStart"/>
            <w:r w:rsidRPr="00E342CE">
              <w:rPr>
                <w:rFonts w:ascii="Times New Roman" w:eastAsia="Times New Roman" w:hAnsi="Times New Roman"/>
                <w:bCs/>
                <w:color w:val="000000" w:themeColor="text1"/>
                <w:lang w:eastAsia="ru-RU"/>
              </w:rPr>
              <w:t>обмена  сертификата</w:t>
            </w:r>
            <w:proofErr w:type="gramEnd"/>
            <w:r w:rsidRPr="00E342CE">
              <w:rPr>
                <w:rFonts w:ascii="Times New Roman" w:eastAsia="Times New Roman" w:hAnsi="Times New Roman"/>
                <w:bCs/>
                <w:color w:val="000000" w:themeColor="text1"/>
                <w:lang w:eastAsia="ru-RU"/>
              </w:rPr>
              <w:t xml:space="preserve"> ключа проверки электронной подписи.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7.4.6.</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1 530 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»/заключения экспертной группы.</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3" w:hanging="108"/>
              <w:jc w:val="center"/>
              <w:rPr>
                <w:rFonts w:ascii="Times New Roman" w:hAnsi="Times New Roman"/>
                <w:color w:val="000000" w:themeColor="text1"/>
              </w:rPr>
            </w:pPr>
            <w:r w:rsidRPr="00E342CE">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 xml:space="preserve">Формирование одного временного / постоянного сертификата ключа </w:t>
            </w:r>
            <w:r w:rsidRPr="00E342CE">
              <w:rPr>
                <w:rFonts w:ascii="Times New Roman" w:hAnsi="Times New Roman"/>
                <w:color w:val="000000" w:themeColor="text1"/>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E342CE" w:rsidRDefault="00377B82" w:rsidP="00527496">
            <w:pPr>
              <w:tabs>
                <w:tab w:val="left" w:pos="981"/>
                <w:tab w:val="left" w:pos="1131"/>
              </w:tabs>
              <w:spacing w:before="40" w:after="40"/>
              <w:jc w:val="center"/>
              <w:rPr>
                <w:rFonts w:ascii="Times New Roman" w:hAnsi="Times New Roman"/>
                <w:bCs/>
                <w:color w:val="000000" w:themeColor="text1"/>
              </w:rPr>
            </w:pPr>
            <w:r w:rsidRPr="00E342CE">
              <w:rPr>
                <w:rFonts w:ascii="Times New Roman" w:hAnsi="Times New Roman"/>
                <w:color w:val="000000" w:themeColor="text1"/>
              </w:rPr>
              <w:lastRenderedPageBreak/>
              <w:t>2 050 руб.</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не позднее рабочего дня, следующего за днем подачи клиентом запроса на </w:t>
            </w:r>
            <w:r w:rsidRPr="00E342CE">
              <w:rPr>
                <w:rFonts w:ascii="Times New Roman" w:hAnsi="Times New Roman"/>
                <w:bCs/>
                <w:color w:val="000000" w:themeColor="text1"/>
              </w:rPr>
              <w:lastRenderedPageBreak/>
              <w:t>аннулирование/отзыв/приостановление сертификата ключа проверки электронной подписи.</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 xml:space="preserve">Формирование постоянного сертификата ключа проверки электронной подписи на ключевом носителе, выданном </w:t>
            </w:r>
            <w:proofErr w:type="gramStart"/>
            <w:r w:rsidRPr="00E342CE">
              <w:rPr>
                <w:rFonts w:ascii="Times New Roman" w:hAnsi="Times New Roman"/>
                <w:bCs/>
                <w:iCs/>
                <w:color w:val="000000" w:themeColor="text1"/>
              </w:rPr>
              <w:t>Банком,  осуществляется</w:t>
            </w:r>
            <w:proofErr w:type="gramEnd"/>
            <w:r w:rsidRPr="00E342CE">
              <w:rPr>
                <w:rFonts w:ascii="Times New Roman" w:hAnsi="Times New Roman"/>
                <w:bCs/>
                <w:iCs/>
                <w:color w:val="000000" w:themeColor="text1"/>
              </w:rPr>
              <w:t xml:space="preserve"> клиентом только с использованием Личного кабинета.</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7.6.1.1.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E342CE" w:rsidRDefault="00377B82" w:rsidP="00527496">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5" w:hanging="108"/>
              <w:jc w:val="center"/>
              <w:rPr>
                <w:rFonts w:ascii="Times New Roman" w:hAnsi="Times New Roman"/>
                <w:color w:val="000000" w:themeColor="text1"/>
              </w:rPr>
            </w:pPr>
            <w:r w:rsidRPr="00E342CE">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Формирование временного/</w:t>
            </w:r>
            <w:r w:rsidRPr="00E342CE">
              <w:rPr>
                <w:rFonts w:ascii="Times New Roman" w:hAnsi="Times New Roman"/>
                <w:color w:val="000000" w:themeColor="text1"/>
              </w:rPr>
              <w:t>постоянного</w:t>
            </w:r>
            <w:r w:rsidRPr="00E342CE">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7.6.2.1.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E342CE" w:rsidDel="00753FBB"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E342CE">
              <w:rPr>
                <w:rFonts w:ascii="Times New Roman" w:eastAsia="Times New Roman" w:hAnsi="Times New Roman"/>
                <w:bCs/>
                <w:color w:val="000000" w:themeColor="text1"/>
                <w:lang w:eastAsia="ru-RU"/>
              </w:rPr>
              <w:lastRenderedPageBreak/>
              <w:t>предоставляется в соответствии с п. 7.6.2</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7.7.</w:t>
            </w:r>
          </w:p>
        </w:tc>
        <w:tc>
          <w:tcPr>
            <w:tcW w:w="2854" w:type="dxa"/>
            <w:tcBorders>
              <w:right w:val="single" w:sz="4" w:space="0" w:color="auto"/>
            </w:tcBorders>
          </w:tcPr>
          <w:p w:rsidR="00377B82" w:rsidRPr="00E342CE" w:rsidRDefault="00377B82" w:rsidP="00527496">
            <w:pPr>
              <w:spacing w:after="120"/>
              <w:rPr>
                <w:rFonts w:ascii="Times New Roman" w:hAnsi="Times New Roman"/>
                <w:color w:val="000000" w:themeColor="text1"/>
              </w:rPr>
            </w:pPr>
            <w:r w:rsidRPr="00E342CE">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 xml:space="preserve">290 руб. </w:t>
            </w:r>
          </w:p>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в месяц</w:t>
            </w:r>
          </w:p>
        </w:tc>
        <w:tc>
          <w:tcPr>
            <w:tcW w:w="3928" w:type="dxa"/>
            <w:tcBorders>
              <w:left w:val="single" w:sz="4" w:space="0" w:color="auto"/>
            </w:tcBorders>
          </w:tcPr>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Услуга доступна в «Интернет-Клиент», «Мобильный банк», «Свой Бизнес».</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E342CE" w:rsidRDefault="00377B82" w:rsidP="00527496">
            <w:pPr>
              <w:autoSpaceDE w:val="0"/>
              <w:autoSpaceDN w:val="0"/>
              <w:adjustRightInd w:val="0"/>
              <w:rPr>
                <w:rFonts w:ascii="Times New Roman" w:hAnsi="Times New Roman"/>
                <w:color w:val="000000" w:themeColor="text1"/>
              </w:rPr>
            </w:pPr>
            <w:r w:rsidRPr="00E342CE">
              <w:rPr>
                <w:rFonts w:ascii="Times New Roman" w:hAnsi="Times New Roman"/>
                <w:color w:val="000000" w:themeColor="text1"/>
              </w:rPr>
              <w:t>Услуга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7.8.</w:t>
            </w:r>
          </w:p>
        </w:tc>
        <w:tc>
          <w:tcPr>
            <w:tcW w:w="2854" w:type="dxa"/>
            <w:tcBorders>
              <w:right w:val="single" w:sz="4" w:space="0" w:color="auto"/>
            </w:tcBorders>
          </w:tcPr>
          <w:p w:rsidR="00377B82" w:rsidRPr="00E342CE" w:rsidRDefault="00377B82" w:rsidP="00527496">
            <w:pPr>
              <w:spacing w:before="40" w:after="0" w:line="240" w:lineRule="auto"/>
              <w:rPr>
                <w:rFonts w:ascii="Times New Roman" w:hAnsi="Times New Roman"/>
                <w:color w:val="000000" w:themeColor="text1"/>
              </w:rPr>
            </w:pPr>
            <w:r w:rsidRPr="00E342CE">
              <w:rPr>
                <w:rFonts w:ascii="Times New Roman" w:hAnsi="Times New Roman"/>
                <w:color w:val="000000" w:themeColor="text1"/>
              </w:rPr>
              <w:t xml:space="preserve">Получение одноразового пароля (кода подтверждения) посредством </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-сообщения для авторизации и/или формирования электронной подписи </w:t>
            </w:r>
            <w:r w:rsidRPr="00E342CE">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tcBorders>
              <w:left w:val="single" w:sz="4" w:space="0" w:color="auto"/>
            </w:tcBorders>
          </w:tcPr>
          <w:p w:rsidR="00377B82" w:rsidRPr="00E342CE" w:rsidRDefault="00377B82" w:rsidP="00527496">
            <w:pPr>
              <w:spacing w:before="40"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w:t>
            </w:r>
            <w:r w:rsidRPr="00E342CE">
              <w:rPr>
                <w:rFonts w:ascii="Times New Roman" w:hAnsi="Times New Roman"/>
                <w:color w:val="000000" w:themeColor="text1"/>
                <w:lang w:val="en-US"/>
              </w:rPr>
              <w:t>9</w:t>
            </w:r>
            <w:r w:rsidRPr="00E342CE">
              <w:rPr>
                <w:rFonts w:ascii="Times New Roman" w:hAnsi="Times New Roman"/>
                <w:color w:val="000000" w:themeColor="text1"/>
              </w:rPr>
              <w:t>.</w:t>
            </w:r>
          </w:p>
        </w:tc>
        <w:tc>
          <w:tcPr>
            <w:tcW w:w="9189" w:type="dxa"/>
            <w:gridSpan w:val="4"/>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 xml:space="preserve">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w:t>
            </w:r>
          </w:p>
        </w:tc>
      </w:tr>
      <w:tr w:rsidR="00E342CE" w:rsidRPr="00E342CE" w:rsidTr="00527496">
        <w:tc>
          <w:tcPr>
            <w:tcW w:w="876" w:type="dxa"/>
            <w:tcBorders>
              <w:bottom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7.</w:t>
            </w:r>
            <w:r w:rsidRPr="00E342CE">
              <w:rPr>
                <w:rFonts w:ascii="Times New Roman" w:hAnsi="Times New Roman"/>
                <w:color w:val="000000" w:themeColor="text1"/>
                <w:lang w:val="en-US" w:eastAsia="x-none"/>
              </w:rPr>
              <w:t>9</w:t>
            </w:r>
            <w:r w:rsidRPr="00E342CE">
              <w:rPr>
                <w:rFonts w:ascii="Times New Roman" w:hAnsi="Times New Roman"/>
                <w:color w:val="000000" w:themeColor="text1"/>
                <w:lang w:eastAsia="x-none"/>
              </w:rPr>
              <w:t>.1.</w:t>
            </w:r>
          </w:p>
          <w:p w:rsidR="00377B82" w:rsidRPr="00E342CE" w:rsidRDefault="00377B82" w:rsidP="00527496">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Комиссионное вознаграждение (абонентская плата) </w:t>
            </w:r>
            <w:r w:rsidRPr="00E342CE">
              <w:rPr>
                <w:rFonts w:ascii="Times New Roman" w:hAnsi="Times New Roman"/>
                <w:color w:val="000000" w:themeColor="text1"/>
                <w:lang w:eastAsia="x-none"/>
              </w:rPr>
              <w:br/>
              <w:t xml:space="preserve">за 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189 руб. ежемесячно за каждый банковский счет, подключенный </w:t>
            </w:r>
            <w:r w:rsidRPr="00E342CE">
              <w:rPr>
                <w:rFonts w:ascii="Times New Roman" w:hAnsi="Times New Roman"/>
                <w:color w:val="000000" w:themeColor="text1"/>
                <w:lang w:eastAsia="x-none"/>
              </w:rPr>
              <w:br/>
              <w:t xml:space="preserve">к Сервису, </w:t>
            </w:r>
            <w:r w:rsidRPr="00E342CE">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b/>
                <w:color w:val="000000" w:themeColor="text1"/>
              </w:rPr>
            </w:pPr>
            <w:r w:rsidRPr="00E342CE">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42CE">
              <w:rPr>
                <w:rFonts w:ascii="Times New Roman" w:hAnsi="Times New Roman"/>
                <w:color w:val="000000" w:themeColor="text1"/>
              </w:rPr>
              <w:t>.</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E342CE">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E342CE">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независимо </w:t>
            </w:r>
            <w:r w:rsidRPr="00E342CE">
              <w:rPr>
                <w:rFonts w:ascii="Times New Roman" w:hAnsi="Times New Roman"/>
                <w:color w:val="000000" w:themeColor="text1"/>
                <w:lang w:eastAsia="x-none"/>
              </w:rPr>
              <w:br/>
              <w:t xml:space="preserve">от наличия операций по счету Клиента, подключенного к Сервису (не </w:t>
            </w:r>
            <w:r w:rsidRPr="00E342CE">
              <w:rPr>
                <w:rFonts w:ascii="Times New Roman" w:hAnsi="Times New Roman"/>
                <w:color w:val="000000" w:themeColor="text1"/>
                <w:lang w:eastAsia="x-none"/>
              </w:rPr>
              <w:lastRenderedPageBreak/>
              <w:t>пересчитывается/ не возмещается при отсутствии операций по счету).</w:t>
            </w:r>
          </w:p>
        </w:tc>
      </w:tr>
    </w:tbl>
    <w:p w:rsidR="00A03EDD" w:rsidRPr="00E342C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spacing w:after="0" w:line="240" w:lineRule="auto"/>
        <w:jc w:val="both"/>
        <w:rPr>
          <w:rFonts w:ascii="Times New Roman" w:eastAsia="Times New Roman" w:hAnsi="Times New Roman"/>
          <w:bCs/>
          <w:iCs/>
          <w:color w:val="000000" w:themeColor="text1"/>
          <w:u w:val="single"/>
          <w:lang w:eastAsia="ru-RU"/>
        </w:rPr>
      </w:pPr>
      <w:r w:rsidRPr="00E342CE">
        <w:rPr>
          <w:rFonts w:ascii="Times New Roman" w:hAnsi="Times New Roman"/>
          <w:bCs/>
          <w:color w:val="000000" w:themeColor="text1"/>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Без взимания комиссии в Банке обслуживаются: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головного исполнителя;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исполнителя государственного оборонного заказа;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публичные депозитные счета.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E342CE">
        <w:rPr>
          <w:rFonts w:ascii="Times New Roman" w:eastAsia="Times New Roman" w:hAnsi="Times New Roman"/>
          <w:bCs/>
          <w:iCs/>
          <w:color w:val="000000" w:themeColor="text1"/>
          <w:lang w:eastAsia="ru-RU"/>
        </w:rPr>
        <w:br/>
        <w:t>в разделе 7 «Дистанционное банковское обслуживание (ДБО)» настоящих тарифов</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3.В случае если на момент оказания услуги клиент не имеет счетов, открытых в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4. </w:t>
      </w:r>
      <w:r w:rsidR="0013772A" w:rsidRPr="00E342CE">
        <w:rPr>
          <w:rFonts w:ascii="Times New Roman" w:hAnsi="Times New Roman"/>
          <w:color w:val="000000" w:themeColor="text1"/>
        </w:rPr>
        <w:t>По операциям, совершаемым через «Мобильный банк»</w:t>
      </w:r>
      <w:proofErr w:type="gramStart"/>
      <w:r w:rsidR="0013772A" w:rsidRPr="00E342CE">
        <w:rPr>
          <w:rFonts w:ascii="Times New Roman" w:hAnsi="Times New Roman"/>
          <w:color w:val="000000" w:themeColor="text1"/>
        </w:rPr>
        <w:t>/«</w:t>
      </w:r>
      <w:proofErr w:type="gramEnd"/>
      <w:r w:rsidR="0013772A" w:rsidRPr="00E342CE">
        <w:rPr>
          <w:rFonts w:ascii="Times New Roman" w:hAnsi="Times New Roman"/>
          <w:color w:val="000000" w:themeColor="text1"/>
        </w:rPr>
        <w:t xml:space="preserve">Мобильное приложение «Свой Бизнес </w:t>
      </w:r>
      <w:proofErr w:type="spellStart"/>
      <w:r w:rsidR="0013772A" w:rsidRPr="00E342CE">
        <w:rPr>
          <w:rFonts w:ascii="Times New Roman" w:hAnsi="Times New Roman"/>
          <w:color w:val="000000" w:themeColor="text1"/>
        </w:rPr>
        <w:t>Мобайл</w:t>
      </w:r>
      <w:proofErr w:type="spellEnd"/>
      <w:r w:rsidR="0013772A" w:rsidRPr="00E342CE">
        <w:rPr>
          <w:rFonts w:ascii="Times New Roman" w:hAnsi="Times New Roman"/>
          <w:color w:val="000000" w:themeColor="text1"/>
        </w:rPr>
        <w:t>», установлены следующие лимиты:</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лимит на единовременную операцию – 5 000 000 (Пять миллионов) рублей;</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лимит на совершение операций в течение суток - 10 000 000 (Десять миллионов) рублей. Сутки – с 0:00 до 24:00 по московскому времени.</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E342CE" w:rsidRDefault="00A03EDD" w:rsidP="00A03EDD">
      <w:pPr>
        <w:tabs>
          <w:tab w:val="left" w:pos="0"/>
        </w:tabs>
        <w:spacing w:line="240" w:lineRule="auto"/>
        <w:jc w:val="both"/>
        <w:rPr>
          <w:rFonts w:ascii="Times New Roman" w:hAnsi="Times New Roman"/>
          <w:color w:val="000000" w:themeColor="text1"/>
        </w:rPr>
      </w:pPr>
      <w:r w:rsidRPr="00E342CE">
        <w:rPr>
          <w:rFonts w:ascii="Times New Roman" w:hAnsi="Times New Roman"/>
          <w:color w:val="000000" w:themeColor="text1"/>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Под обязательствами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по кредитным сделкам понимаются:</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обязательства по договорам и соглашениям, заключенным в обеспечение обязательств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вышеуказанным договорам, в том числе </w:t>
      </w:r>
      <w:r w:rsidRPr="00E342CE">
        <w:rPr>
          <w:rFonts w:ascii="Times New Roman" w:hAnsi="Times New Roman"/>
          <w:color w:val="000000" w:themeColor="text1"/>
        </w:rPr>
        <w:br/>
        <w:t>по договорам залога, договорам поручительства (в том числе прекратившим свое действие).</w:t>
      </w: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887004" w:rsidP="00794308">
      <w:pPr>
        <w:spacing w:after="0" w:line="240" w:lineRule="auto"/>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6" w:name="_Toc53579160"/>
      <w:bookmarkStart w:id="17" w:name="_Toc91764885"/>
      <w:r w:rsidRPr="00E342CE">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16"/>
      <w:bookmarkEnd w:id="17"/>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8" w:name="_Toc53579161"/>
      <w:bookmarkStart w:id="19" w:name="_Toc91764886"/>
      <w:r w:rsidRPr="00E342CE">
        <w:rPr>
          <w:rFonts w:ascii="Times New Roman" w:eastAsia="Times New Roman" w:hAnsi="Times New Roman"/>
          <w:bCs/>
          <w:color w:val="000000" w:themeColor="text1"/>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E342CE" w:rsidRPr="00E342C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Срок хранения</w:t>
            </w:r>
          </w:p>
        </w:tc>
      </w:tr>
      <w:tr w:rsidR="00E342CE" w:rsidRPr="00E342C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отдельному договору  хранения </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A03EDD" w:rsidRPr="00E342C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bl>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0" w:name="_Toc53579162"/>
      <w:bookmarkStart w:id="21" w:name="_Toc91764887"/>
      <w:r w:rsidRPr="00E342CE">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20"/>
      <w:bookmarkEnd w:id="21"/>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2" w:name="_Toc53579163"/>
      <w:bookmarkStart w:id="23" w:name="_Toc91764888"/>
      <w:r w:rsidRPr="00E342CE">
        <w:rPr>
          <w:rFonts w:ascii="Times New Roman" w:eastAsia="Times New Roman" w:hAnsi="Times New Roman"/>
          <w:b/>
          <w:bCs/>
          <w:color w:val="000000" w:themeColor="text1"/>
          <w:sz w:val="24"/>
          <w:szCs w:val="24"/>
          <w:lang w:eastAsia="ru-RU"/>
        </w:rPr>
        <w:t>индивидуальных сейфовых ячеек</w:t>
      </w:r>
      <w:bookmarkEnd w:id="22"/>
      <w:bookmarkEnd w:id="23"/>
    </w:p>
    <w:p w:rsidR="00A03EDD" w:rsidRPr="00E342CE"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color w:val="000000" w:themeColor="text1"/>
                <w:sz w:val="20"/>
                <w:szCs w:val="20"/>
              </w:rPr>
            </w:pPr>
            <w:r w:rsidRPr="00E342CE">
              <w:rPr>
                <w:rFonts w:ascii="Times New Roman" w:hAnsi="Times New Roman"/>
                <w:b/>
                <w:bCs/>
                <w:color w:val="000000" w:themeColor="text1"/>
                <w:sz w:val="20"/>
                <w:szCs w:val="20"/>
              </w:rPr>
              <w:t>Примечание</w:t>
            </w: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E342CE" w:rsidRDefault="00A03EDD" w:rsidP="008B0265">
            <w:pPr>
              <w:spacing w:before="12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Тариф включает НДС (дополнительно не взимается). </w:t>
            </w:r>
          </w:p>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E342CE" w:rsidRDefault="00A03EDD" w:rsidP="008B0265">
            <w:pPr>
              <w:spacing w:after="0" w:line="240" w:lineRule="auto"/>
              <w:jc w:val="both"/>
              <w:rPr>
                <w:rFonts w:ascii="Times New Roman" w:hAnsi="Times New Roman"/>
                <w:bCs/>
                <w:color w:val="000000" w:themeColor="text1"/>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50 до 74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28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75 до 124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125 до 169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370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170 до 299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460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47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300 до 515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64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516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210 руб. </w:t>
            </w:r>
            <w:r w:rsidRPr="00E342CE">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возврата ключа</w:t>
            </w:r>
          </w:p>
        </w:tc>
      </w:tr>
      <w:tr w:rsidR="00A03EDD"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155 руб. </w:t>
            </w:r>
            <w:r w:rsidRPr="00E342CE">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bl>
    <w:p w:rsidR="00A03EDD" w:rsidRPr="00E342CE" w:rsidRDefault="00A03EDD" w:rsidP="00A03EDD">
      <w:pPr>
        <w:spacing w:after="0" w:line="240" w:lineRule="auto"/>
        <w:rPr>
          <w:rFonts w:ascii="Times New Roman" w:hAnsi="Times New Roman"/>
          <w:color w:val="000000" w:themeColor="text1"/>
          <w:sz w:val="24"/>
          <w:szCs w:val="24"/>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4" w:name="_Toc53579164"/>
      <w:bookmarkStart w:id="25" w:name="_Toc91764889"/>
      <w:r w:rsidRPr="00E342CE">
        <w:rPr>
          <w:rFonts w:ascii="Times New Roman" w:eastAsia="Times New Roman" w:hAnsi="Times New Roman"/>
          <w:b/>
          <w:bCs/>
          <w:color w:val="000000" w:themeColor="text1"/>
          <w:sz w:val="24"/>
          <w:szCs w:val="24"/>
          <w:lang w:eastAsia="ru-RU"/>
        </w:rPr>
        <w:t>10. Услуги инкассации</w:t>
      </w:r>
      <w:bookmarkEnd w:id="24"/>
      <w:bookmarkEnd w:id="25"/>
      <w:r w:rsidRPr="00E342CE">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E342CE" w:rsidRPr="00E342C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w:t>
            </w:r>
            <w:r w:rsidRPr="00E342CE">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b/>
                <w:bCs/>
                <w:color w:val="000000" w:themeColor="text1"/>
              </w:rPr>
              <w:t>Примечание</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Инкассация по договору с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rPr>
                <w:rFonts w:ascii="Times New Roman" w:hAnsi="Times New Roman"/>
                <w:bCs/>
                <w:color w:val="000000" w:themeColor="text1"/>
              </w:rPr>
            </w:pPr>
            <w:r w:rsidRPr="00E342CE">
              <w:rPr>
                <w:rFonts w:ascii="Times New Roman" w:hAnsi="Times New Roman"/>
                <w:bCs/>
                <w:color w:val="000000" w:themeColor="text1"/>
              </w:rPr>
              <w:t xml:space="preserve">Инкассация денежной наличности (рубли и иностранная валюта), в том </w:t>
            </w:r>
            <w:r w:rsidRPr="00E342CE">
              <w:rPr>
                <w:rFonts w:ascii="Times New Roman" w:hAnsi="Times New Roman"/>
                <w:bCs/>
                <w:color w:val="000000" w:themeColor="text1"/>
              </w:rPr>
              <w:lastRenderedPageBreak/>
              <w:t>числе внесенной через информационно-платежные терминалы:</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подразделение Банка*;</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Не менее 0,15%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до 600 000,00** руб. (включительно),</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минимум 360 руб.;</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0,10%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с 600 000,01** руб. до 5 000 000,00* руб. (включительно);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0,05% </w:t>
            </w:r>
          </w:p>
          <w:p w:rsidR="00A03EDD" w:rsidRPr="00E342CE" w:rsidRDefault="00A03EDD" w:rsidP="008B0265">
            <w:pPr>
              <w:spacing w:after="40"/>
              <w:ind w:left="-51" w:firstLine="51"/>
              <w:jc w:val="center"/>
              <w:rPr>
                <w:rFonts w:ascii="Times New Roman" w:hAnsi="Times New Roman"/>
                <w:bCs/>
                <w:color w:val="000000" w:themeColor="text1"/>
              </w:rPr>
            </w:pPr>
            <w:r w:rsidRPr="00E342CE">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lastRenderedPageBreak/>
              <w:t xml:space="preserve">Комиссия взимается от суммы перевозимой </w:t>
            </w:r>
            <w:r w:rsidRPr="00E342CE">
              <w:rPr>
                <w:rFonts w:ascii="Times New Roman" w:hAnsi="Times New Roman"/>
                <w:bCs/>
                <w:color w:val="000000" w:themeColor="text1"/>
              </w:rPr>
              <w:lastRenderedPageBreak/>
              <w:t xml:space="preserve">денежной наличности за один заезд*** в один объект инкассации****. </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ind w:left="-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rPr>
                <w:rFonts w:ascii="Times New Roman" w:hAnsi="Times New Roman"/>
                <w:bCs/>
                <w:color w:val="000000" w:themeColor="text1"/>
              </w:rPr>
            </w:pPr>
            <w:r w:rsidRPr="00E342CE">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42CE">
              <w:rPr>
                <w:rFonts w:ascii="Times New Roman" w:hAnsi="Times New Roman"/>
                <w:bCs/>
                <w:color w:val="000000" w:themeColor="text1"/>
                <w:szCs w:val="20"/>
              </w:rPr>
              <w:t>Россельхозбанк</w:t>
            </w:r>
            <w:proofErr w:type="spellEnd"/>
            <w:r w:rsidRPr="00E342CE">
              <w:rPr>
                <w:rFonts w:ascii="Times New Roman" w:hAnsi="Times New Roman"/>
                <w:bCs/>
                <w:color w:val="000000" w:themeColor="text1"/>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0,2% от суммы,</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E342CE" w:rsidRDefault="00A03EDD" w:rsidP="008B0265">
            <w:pPr>
              <w:spacing w:before="40"/>
              <w:jc w:val="both"/>
              <w:rPr>
                <w:rFonts w:ascii="Times New Roman" w:hAnsi="Times New Roman"/>
                <w:bCs/>
                <w:color w:val="000000" w:themeColor="text1"/>
                <w:lang w:val="en-US"/>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34" w:hanging="34"/>
              <w:rPr>
                <w:rFonts w:ascii="Times New Roman" w:hAnsi="Times New Roman"/>
                <w:bCs/>
                <w:color w:val="000000" w:themeColor="text1"/>
              </w:rPr>
            </w:pPr>
            <w:r w:rsidRPr="00E342CE">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 Услуга не предоставляется</w:t>
            </w:r>
          </w:p>
          <w:p w:rsidR="00A03EDD" w:rsidRPr="00E342CE" w:rsidRDefault="00A03EDD" w:rsidP="008B0265">
            <w:pPr>
              <w:spacing w:before="40" w:after="40"/>
              <w:jc w:val="both"/>
              <w:rPr>
                <w:rFonts w:ascii="Times New Roman" w:hAnsi="Times New Roman"/>
                <w:bCs/>
                <w:color w:val="000000" w:themeColor="text1"/>
              </w:rPr>
            </w:pPr>
          </w:p>
          <w:p w:rsidR="00A03EDD" w:rsidRPr="00E342CE" w:rsidRDefault="00A03EDD" w:rsidP="008B0265">
            <w:pPr>
              <w:spacing w:before="40" w:after="40"/>
              <w:jc w:val="both"/>
              <w:rPr>
                <w:rFonts w:ascii="Times New Roman" w:hAnsi="Times New Roman"/>
                <w:bCs/>
                <w:color w:val="000000" w:themeColor="text1"/>
              </w:rPr>
            </w:pPr>
          </w:p>
        </w:tc>
      </w:tr>
      <w:tr w:rsidR="00887004"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 xml:space="preserve">Перевод денежных средств, поступивших на корреспондентский </w:t>
            </w:r>
            <w:proofErr w:type="spellStart"/>
            <w:r w:rsidRPr="00E342CE">
              <w:rPr>
                <w:rFonts w:ascii="Times New Roman" w:hAnsi="Times New Roman"/>
                <w:bCs/>
                <w:color w:val="000000" w:themeColor="text1"/>
              </w:rPr>
              <w:t>субсчет</w:t>
            </w:r>
            <w:proofErr w:type="spellEnd"/>
            <w:r w:rsidRPr="00E342CE">
              <w:rPr>
                <w:rFonts w:ascii="Times New Roman" w:hAnsi="Times New Roman"/>
                <w:bCs/>
                <w:color w:val="000000" w:themeColor="text1"/>
              </w:rPr>
              <w:t xml:space="preserve"> регионального филиала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на счета клиентов, открытые в других кредитных организациях на территории Российской Федерации, на основании реестра предоставленного </w:t>
            </w:r>
            <w:r w:rsidRPr="00E342CE">
              <w:rPr>
                <w:rFonts w:ascii="Times New Roman" w:hAnsi="Times New Roman"/>
                <w:bCs/>
                <w:color w:val="000000" w:themeColor="text1"/>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191D29"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удалить</w:t>
            </w:r>
          </w:p>
        </w:tc>
      </w:tr>
    </w:tbl>
    <w:p w:rsidR="00A03EDD" w:rsidRPr="00E342CE" w:rsidRDefault="00A03EDD" w:rsidP="00A03EDD">
      <w:pPr>
        <w:jc w:val="both"/>
        <w:rPr>
          <w:rFonts w:ascii="Times New Roman" w:hAnsi="Times New Roman"/>
          <w:bCs/>
          <w:color w:val="000000" w:themeColor="text1"/>
          <w:u w:val="single"/>
        </w:rPr>
      </w:pPr>
    </w:p>
    <w:p w:rsidR="00A03EDD" w:rsidRPr="00E342CE" w:rsidRDefault="00A03EDD" w:rsidP="00A03EDD">
      <w:pPr>
        <w:jc w:val="both"/>
        <w:rPr>
          <w:rFonts w:ascii="Times New Roman" w:hAnsi="Times New Roman"/>
          <w:bCs/>
          <w:color w:val="000000" w:themeColor="text1"/>
        </w:rPr>
      </w:pPr>
      <w:r w:rsidRPr="00E342CE">
        <w:rPr>
          <w:rFonts w:ascii="Times New Roman" w:hAnsi="Times New Roman"/>
          <w:bCs/>
          <w:color w:val="000000" w:themeColor="text1"/>
          <w:u w:val="single"/>
        </w:rPr>
        <w:t>Примечание</w:t>
      </w:r>
      <w:r w:rsidRPr="00E342CE">
        <w:rPr>
          <w:rFonts w:ascii="Times New Roman" w:hAnsi="Times New Roman"/>
          <w:bCs/>
          <w:color w:val="000000" w:themeColor="text1"/>
        </w:rPr>
        <w:t>:</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color w:val="000000" w:themeColor="text1"/>
        </w:rPr>
        <w:t xml:space="preserve">* </w:t>
      </w:r>
      <w:r w:rsidRPr="00E342CE">
        <w:rPr>
          <w:rFonts w:ascii="Times New Roman" w:hAnsi="Times New Roman"/>
          <w:bCs/>
          <w:color w:val="000000" w:themeColor="text1"/>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bCs/>
          <w:color w:val="000000" w:themeColor="text1"/>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E342CE" w:rsidRDefault="00A03EDD" w:rsidP="00A03EDD">
      <w:pPr>
        <w:tabs>
          <w:tab w:val="left" w:pos="1276"/>
        </w:tabs>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E342CE" w:rsidRDefault="00A03EDD" w:rsidP="00A03EDD">
      <w:pPr>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E342CE"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6" w:name="_Toc53579165"/>
      <w:bookmarkStart w:id="27" w:name="_Toc91764890"/>
      <w:r w:rsidRPr="00E342CE">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E342CE">
        <w:rPr>
          <w:rFonts w:eastAsia="Times New Roman"/>
          <w:bCs/>
          <w:color w:val="000000" w:themeColor="text1"/>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E342CE" w:rsidRPr="00E342CE" w:rsidTr="008B0265">
        <w:tc>
          <w:tcPr>
            <w:tcW w:w="959"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E342CE"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Комиссия (в % от суммы операции)</w:t>
            </w:r>
          </w:p>
        </w:tc>
      </w:tr>
      <w:tr w:rsidR="00E342CE" w:rsidRPr="00E342CE" w:rsidTr="008B0265">
        <w:tc>
          <w:tcPr>
            <w:tcW w:w="959"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Ставка</w:t>
            </w:r>
          </w:p>
        </w:tc>
      </w:tr>
      <w:tr w:rsidR="00E342CE" w:rsidRPr="00E342CE" w:rsidTr="008B0265">
        <w:tc>
          <w:tcPr>
            <w:tcW w:w="959" w:type="dxa"/>
            <w:gridSpan w:val="2"/>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w:t>
            </w:r>
          </w:p>
        </w:tc>
        <w:tc>
          <w:tcPr>
            <w:tcW w:w="9214" w:type="dxa"/>
            <w:gridSpan w:val="6"/>
          </w:tcPr>
          <w:p w:rsidR="00A03EDD" w:rsidRPr="00E342CE"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иностранной валюты клиентом за российские рубли</w:t>
            </w:r>
            <w:r w:rsidRPr="00E342CE">
              <w:rPr>
                <w:rStyle w:val="a3"/>
                <w:rFonts w:eastAsia="Times New Roman"/>
                <w:bCs/>
                <w:color w:val="000000" w:themeColor="text1"/>
                <w:lang w:eastAsia="ru-RU"/>
              </w:rPr>
              <w:footnoteReference w:customMarkFollows="1" w:id="1"/>
              <w:sym w:font="Symbol" w:char="F02A"/>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2018"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Операция осуществляется Банком на основании распоряжений, </w:t>
            </w:r>
            <w:proofErr w:type="gramStart"/>
            <w:r w:rsidRPr="00E342CE">
              <w:rPr>
                <w:rFonts w:ascii="Times New Roman" w:eastAsia="Times New Roman" w:hAnsi="Times New Roman"/>
                <w:bCs/>
                <w:color w:val="000000" w:themeColor="text1"/>
                <w:lang w:eastAsia="ru-RU"/>
              </w:rPr>
              <w:t>предоставленных  клиентом</w:t>
            </w:r>
            <w:proofErr w:type="gramEnd"/>
            <w:r w:rsidRPr="00E342CE">
              <w:rPr>
                <w:rFonts w:ascii="Times New Roman" w:eastAsia="Times New Roman" w:hAnsi="Times New Roman"/>
                <w:bCs/>
                <w:color w:val="000000" w:themeColor="text1"/>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11.1.2.</w:t>
            </w:r>
          </w:p>
        </w:tc>
        <w:tc>
          <w:tcPr>
            <w:tcW w:w="2018"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E342CE"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 ³</w:t>
            </w:r>
          </w:p>
          <w:p w:rsidR="00A03EDD" w:rsidRPr="00E342CE"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Операция осуществляется Банком на основании распоряжений, </w:t>
            </w:r>
            <w:proofErr w:type="gramStart"/>
            <w:r w:rsidRPr="00E342CE">
              <w:rPr>
                <w:rFonts w:ascii="Times New Roman" w:eastAsia="Times New Roman" w:hAnsi="Times New Roman"/>
                <w:bCs/>
                <w:color w:val="000000" w:themeColor="text1"/>
                <w:lang w:eastAsia="ru-RU"/>
              </w:rPr>
              <w:t>предоставленных  клиентом</w:t>
            </w:r>
            <w:proofErr w:type="gramEnd"/>
            <w:r w:rsidRPr="00E342CE">
              <w:rPr>
                <w:rFonts w:ascii="Times New Roman" w:eastAsia="Times New Roman" w:hAnsi="Times New Roman"/>
                <w:bCs/>
                <w:color w:val="000000" w:themeColor="text1"/>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48" w:type="dxa"/>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w:t>
            </w:r>
          </w:p>
        </w:tc>
        <w:tc>
          <w:tcPr>
            <w:tcW w:w="9225" w:type="dxa"/>
            <w:gridSpan w:val="7"/>
          </w:tcPr>
          <w:p w:rsidR="00A03EDD" w:rsidRPr="00E342CE"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E342CE" w:rsidRPr="00E342CE" w:rsidTr="008B0265">
        <w:tc>
          <w:tcPr>
            <w:tcW w:w="948"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11.2.1.</w:t>
            </w:r>
          </w:p>
        </w:tc>
        <w:tc>
          <w:tcPr>
            <w:tcW w:w="2029"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48" w:type="dxa"/>
            <w:vMerge/>
          </w:tcPr>
          <w:p w:rsidR="00A03EDD" w:rsidRPr="00E342CE"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E342CE" w:rsidRPr="00E342CE" w:rsidTr="008B0265">
        <w:tc>
          <w:tcPr>
            <w:tcW w:w="948"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11.2.2.</w:t>
            </w:r>
          </w:p>
        </w:tc>
        <w:tc>
          <w:tcPr>
            <w:tcW w:w="226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w:t>
            </w:r>
            <w:r w:rsidRPr="00E342CE">
              <w:rPr>
                <w:rFonts w:ascii="Times New Roman" w:eastAsia="Times New Roman" w:hAnsi="Times New Roman"/>
                <w:color w:val="000000" w:themeColor="text1"/>
                <w:lang w:val="en-US" w:eastAsia="ru-RU"/>
              </w:rPr>
              <w:t xml:space="preserve"> </w:t>
            </w:r>
            <w:r w:rsidRPr="00E342CE">
              <w:rPr>
                <w:rFonts w:ascii="Times New Roman" w:eastAsia="Times New Roman" w:hAnsi="Times New Roman"/>
                <w:color w:val="000000" w:themeColor="text1"/>
                <w:lang w:eastAsia="ru-RU"/>
              </w:rPr>
              <w:t>³</w:t>
            </w:r>
          </w:p>
        </w:tc>
        <w:tc>
          <w:tcPr>
            <w:tcW w:w="2170"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48" w:type="dxa"/>
            <w:vMerge/>
          </w:tcPr>
          <w:p w:rsidR="00A03EDD" w:rsidRPr="00E342CE"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E342CE"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iCs/>
          <w:color w:val="000000" w:themeColor="text1"/>
          <w:u w:val="single"/>
          <w:lang w:eastAsia="ru-RU"/>
        </w:rPr>
        <w:t>Примечание:</w:t>
      </w:r>
    </w:p>
    <w:p w:rsidR="00A03EDD" w:rsidRPr="00E342CE" w:rsidRDefault="00A03EDD" w:rsidP="004D3E01">
      <w:pPr>
        <w:jc w:val="both"/>
        <w:rPr>
          <w:rFonts w:ascii="Times New Roman" w:hAnsi="Times New Roman"/>
          <w:bCs/>
          <w:color w:val="000000" w:themeColor="text1"/>
          <w:szCs w:val="20"/>
        </w:rPr>
      </w:pPr>
      <w:r w:rsidRPr="00E342CE">
        <w:rPr>
          <w:rFonts w:ascii="Times New Roman" w:eastAsia="Times New Roman" w:hAnsi="Times New Roman"/>
          <w:iCs/>
          <w:color w:val="000000" w:themeColor="text1"/>
          <w:vertAlign w:val="superscript"/>
          <w:lang w:eastAsia="ru-RU"/>
        </w:rPr>
        <w:t xml:space="preserve">1 </w:t>
      </w:r>
      <w:r w:rsidRPr="00E342CE">
        <w:rPr>
          <w:rFonts w:ascii="Times New Roman" w:hAnsi="Times New Roman"/>
          <w:bCs/>
          <w:color w:val="000000" w:themeColor="text1"/>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 xml:space="preserve">2 Банк имеет право изменять Курс(ы) </w:t>
      </w:r>
      <w:proofErr w:type="gramStart"/>
      <w:r w:rsidRPr="00E342CE">
        <w:rPr>
          <w:rFonts w:ascii="Times New Roman" w:hAnsi="Times New Roman"/>
          <w:bCs/>
          <w:color w:val="000000" w:themeColor="text1"/>
          <w:szCs w:val="20"/>
        </w:rPr>
        <w:t>Банка  и</w:t>
      </w:r>
      <w:proofErr w:type="gramEnd"/>
      <w:r w:rsidRPr="00E342CE">
        <w:rPr>
          <w:rFonts w:ascii="Times New Roman" w:hAnsi="Times New Roman"/>
          <w:bCs/>
          <w:color w:val="000000" w:themeColor="text1"/>
          <w:szCs w:val="20"/>
        </w:rPr>
        <w:t xml:space="preserve">/или размер расчетной комиссии в течение дня. </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3 При совершении Банком операций, указанных в пунктах 11.1.1, 11.1.2, 11.2.1 и 11.2.2, Курс Банка и/или размер расчетной комиссии, действующий(</w:t>
      </w:r>
      <w:proofErr w:type="spellStart"/>
      <w:r w:rsidRPr="00E342CE">
        <w:rPr>
          <w:rFonts w:ascii="Times New Roman" w:hAnsi="Times New Roman"/>
          <w:bCs/>
          <w:color w:val="000000" w:themeColor="text1"/>
          <w:szCs w:val="20"/>
        </w:rPr>
        <w:t>ие</w:t>
      </w:r>
      <w:proofErr w:type="spellEnd"/>
      <w:r w:rsidRPr="00E342CE">
        <w:rPr>
          <w:rFonts w:ascii="Times New Roman" w:hAnsi="Times New Roman"/>
          <w:bCs/>
          <w:color w:val="000000" w:themeColor="text1"/>
          <w:szCs w:val="20"/>
        </w:rPr>
        <w:t>) на дату и время совершения операции, сообщаются клиенту после приема Банком к исполнению распоряжения/заявки.</w:t>
      </w:r>
    </w:p>
    <w:p w:rsidR="00A03EDD" w:rsidRPr="00E342C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8" w:name="_Toc53579166"/>
      <w:bookmarkStart w:id="29" w:name="_Toc91764891"/>
      <w:r w:rsidRPr="00E342CE">
        <w:rPr>
          <w:rFonts w:ascii="Times New Roman" w:eastAsia="Times New Roman" w:hAnsi="Times New Roman"/>
          <w:b/>
          <w:bCs/>
          <w:color w:val="000000" w:themeColor="text1"/>
          <w:sz w:val="24"/>
          <w:szCs w:val="24"/>
          <w:lang w:eastAsia="ru-RU"/>
        </w:rPr>
        <w:t>12. Кредитные операции</w:t>
      </w:r>
      <w:bookmarkEnd w:id="28"/>
      <w:bookmarkEnd w:id="29"/>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spacing w:after="0" w:line="240" w:lineRule="auto"/>
        <w:jc w:val="both"/>
        <w:rPr>
          <w:rFonts w:ascii="Times New Roman" w:hAnsi="Times New Roman"/>
          <w:color w:val="000000" w:themeColor="text1"/>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E66468" w:rsidRPr="00DB303B" w:rsidTr="00B5351F">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Примечание</w:t>
            </w: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tabs>
                <w:tab w:val="left" w:pos="0"/>
              </w:tabs>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12.1.</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autoSpaceDE w:val="0"/>
              <w:autoSpaceDN w:val="0"/>
              <w:adjustRightInd w:val="0"/>
              <w:spacing w:before="12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widowControl w:val="0"/>
              <w:tabs>
                <w:tab w:val="left" w:pos="2844"/>
              </w:tabs>
              <w:spacing w:before="120" w:after="4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E66468" w:rsidRPr="00DF0AE9" w:rsidRDefault="00E66468" w:rsidP="00B5351F">
            <w:pPr>
              <w:spacing w:before="4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при кредитовании в рамках кредитного продукта «Стань фермером» в соответствии с </w:t>
            </w:r>
            <w:r w:rsidRPr="00DF0AE9">
              <w:rPr>
                <w:rFonts w:ascii="Times New Roman" w:eastAsia="Times New Roman" w:hAnsi="Times New Roman"/>
                <w:color w:val="000000" w:themeColor="text1"/>
                <w:lang w:eastAsia="ru-RU"/>
              </w:rPr>
              <w:lastRenderedPageBreak/>
              <w:t>Положением о кредитовании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начинающих фермеров № 423-П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в рамках кредитного продукта «</w:t>
            </w:r>
            <w:proofErr w:type="spellStart"/>
            <w:r w:rsidRPr="00DF0AE9">
              <w:rPr>
                <w:rFonts w:ascii="Times New Roman" w:eastAsia="Times New Roman" w:hAnsi="Times New Roman"/>
                <w:color w:val="000000" w:themeColor="text1"/>
                <w:lang w:eastAsia="ru-RU"/>
              </w:rPr>
              <w:t>Агростарт</w:t>
            </w:r>
            <w:proofErr w:type="spellEnd"/>
            <w:r w:rsidRPr="00DF0AE9">
              <w:rPr>
                <w:rFonts w:ascii="Times New Roman" w:eastAsia="Times New Roman" w:hAnsi="Times New Roman"/>
                <w:color w:val="000000" w:themeColor="text1"/>
                <w:lang w:eastAsia="ru-RU"/>
              </w:rPr>
              <w:t>» в соответствии с Положением о кредитовании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начинающих фермеров № 423-П</w:t>
            </w:r>
          </w:p>
        </w:tc>
        <w:tc>
          <w:tcPr>
            <w:tcW w:w="2097" w:type="dxa"/>
            <w:tcBorders>
              <w:top w:val="nil"/>
              <w:left w:val="single" w:sz="4" w:space="0" w:color="auto"/>
              <w:bottom w:val="nil"/>
              <w:right w:val="single" w:sz="4" w:space="0" w:color="auto"/>
            </w:tcBorders>
          </w:tcPr>
          <w:p w:rsidR="00E66468" w:rsidRPr="00DF0AE9"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rPr>
          <w:trHeight w:val="2341"/>
        </w:trPr>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на проведение сезонных работ в рамках Порядка предоставления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кредитов на цели, связанные с проведением сезонных работ, № 411-П, Порядка предоставления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рамках </w:t>
            </w:r>
            <w:r w:rsidRPr="00DF0AE9">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на период </w:t>
            </w:r>
            <w:r w:rsidRPr="00DF0AE9">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кредитных продуктов «</w:t>
            </w:r>
            <w:proofErr w:type="spellStart"/>
            <w:r w:rsidRPr="00DF0AE9">
              <w:rPr>
                <w:rFonts w:ascii="Times New Roman" w:hAnsi="Times New Roman"/>
                <w:bCs/>
                <w:color w:val="000000" w:themeColor="text1"/>
              </w:rPr>
              <w:t>АПК_Инвест</w:t>
            </w:r>
            <w:proofErr w:type="spellEnd"/>
            <w:r w:rsidRPr="00DF0AE9">
              <w:rPr>
                <w:rFonts w:ascii="Times New Roman" w:hAnsi="Times New Roman"/>
                <w:bCs/>
                <w:color w:val="000000" w:themeColor="text1"/>
              </w:rPr>
              <w:t>» и «</w:t>
            </w:r>
            <w:proofErr w:type="spellStart"/>
            <w:r w:rsidRPr="00DF0AE9">
              <w:rPr>
                <w:rFonts w:ascii="Times New Roman" w:hAnsi="Times New Roman"/>
                <w:bCs/>
                <w:color w:val="000000" w:themeColor="text1"/>
              </w:rPr>
              <w:t>Микро_АПК</w:t>
            </w:r>
            <w:proofErr w:type="spellEnd"/>
            <w:r w:rsidRPr="00DF0AE9">
              <w:rPr>
                <w:rFonts w:ascii="Times New Roman" w:hAnsi="Times New Roman"/>
                <w:bCs/>
                <w:color w:val="000000" w:themeColor="text1"/>
              </w:rPr>
              <w:t xml:space="preserve">» в соответствии с Положением о кредитовании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в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656-П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соответствии с Порядком рефинансирования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предоставленных сторонними кредитными организациями № 376-П в рамка</w:t>
            </w:r>
            <w:r w:rsidR="00B37E70" w:rsidRPr="00DF0AE9">
              <w:rPr>
                <w:rFonts w:ascii="Times New Roman" w:hAnsi="Times New Roman"/>
                <w:bCs/>
                <w:color w:val="000000" w:themeColor="text1"/>
              </w:rPr>
              <w:t xml:space="preserve">х кредитных продуктов «Сезонный </w:t>
            </w:r>
            <w:proofErr w:type="spellStart"/>
            <w:r w:rsidR="00B37E70" w:rsidRPr="00DF0AE9">
              <w:rPr>
                <w:rFonts w:ascii="Times New Roman" w:hAnsi="Times New Roman"/>
                <w:bCs/>
                <w:color w:val="000000" w:themeColor="text1"/>
              </w:rPr>
              <w:t>Рефинанс</w:t>
            </w:r>
            <w:proofErr w:type="spellEnd"/>
            <w:r w:rsidR="00B37E70" w:rsidRPr="00DF0AE9">
              <w:rPr>
                <w:rFonts w:ascii="Times New Roman" w:hAnsi="Times New Roman"/>
                <w:bCs/>
                <w:color w:val="000000" w:themeColor="text1"/>
              </w:rPr>
              <w:t>»</w:t>
            </w:r>
            <w:r w:rsidRPr="00DF0AE9">
              <w:rPr>
                <w:rFonts w:ascii="Times New Roman" w:hAnsi="Times New Roman"/>
                <w:bCs/>
                <w:color w:val="000000" w:themeColor="text1"/>
              </w:rPr>
              <w:t xml:space="preserve">, «Оборотный-стандарт </w:t>
            </w:r>
            <w:proofErr w:type="spellStart"/>
            <w:r w:rsidRPr="00DF0AE9">
              <w:rPr>
                <w:rFonts w:ascii="Times New Roman" w:hAnsi="Times New Roman"/>
                <w:bCs/>
                <w:color w:val="000000" w:themeColor="text1"/>
              </w:rPr>
              <w:t>Рефинанс</w:t>
            </w:r>
            <w:proofErr w:type="spellEnd"/>
            <w:r w:rsidRPr="00DF0AE9">
              <w:rPr>
                <w:rFonts w:ascii="Times New Roman" w:hAnsi="Times New Roman"/>
                <w:bCs/>
                <w:color w:val="000000" w:themeColor="text1"/>
              </w:rPr>
              <w:t>»</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Порядка кредитования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по кредитному продукту «Бизнес-карта с лимитом кредитования» в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рефинансировании (реструктурировании) за счет средств АО «МСП Банк» кредитов, предоставленных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 xml:space="preserve">Не взимается </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tabs>
                <w:tab w:val="left" w:pos="0"/>
              </w:tabs>
              <w:spacing w:before="12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12.2.</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widowControl w:val="0"/>
              <w:tabs>
                <w:tab w:val="left" w:pos="2844"/>
              </w:tabs>
              <w:spacing w:before="12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E66468" w:rsidRPr="00DF0AE9" w:rsidRDefault="00E66468" w:rsidP="00B5351F">
            <w:pPr>
              <w:tabs>
                <w:tab w:val="left" w:pos="1276"/>
              </w:tabs>
              <w:spacing w:before="120" w:after="40" w:line="240" w:lineRule="auto"/>
              <w:ind w:left="34"/>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в рамках кредитного продукта «</w:t>
            </w:r>
            <w:proofErr w:type="spellStart"/>
            <w:r w:rsidRPr="00DF0AE9">
              <w:rPr>
                <w:rFonts w:ascii="Times New Roman" w:eastAsia="Times New Roman" w:hAnsi="Times New Roman"/>
                <w:color w:val="000000" w:themeColor="text1"/>
                <w:lang w:eastAsia="ru-RU"/>
              </w:rPr>
              <w:t>Агростарт</w:t>
            </w:r>
            <w:proofErr w:type="spellEnd"/>
            <w:r w:rsidRPr="00DF0AE9">
              <w:rPr>
                <w:rFonts w:ascii="Times New Roman" w:eastAsia="Times New Roman" w:hAnsi="Times New Roman"/>
                <w:color w:val="000000" w:themeColor="text1"/>
                <w:lang w:eastAsia="ru-RU"/>
              </w:rPr>
              <w:t>» в соответствии с Положением о кредитовании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начинающих фермеров № 423-П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bCs/>
                <w:color w:val="000000" w:themeColor="text1"/>
                <w:lang w:val="en-US"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w:t>
            </w:r>
            <w:r w:rsidRPr="00DF0AE9">
              <w:rPr>
                <w:rFonts w:ascii="Times New Roman" w:hAnsi="Times New Roman"/>
                <w:bCs/>
                <w:color w:val="000000" w:themeColor="text1"/>
              </w:rPr>
              <w:t>при кредитовании на проведение сезонных работ в рамках Порядка предоставления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кредитов на цели, связанные с проведением сезонных работ, № 411-П, Порядка предоставления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rPr>
          <w:trHeight w:val="596"/>
        </w:trPr>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рамках </w:t>
            </w:r>
            <w:r w:rsidRPr="00DF0AE9">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на период </w:t>
            </w:r>
            <w:r w:rsidRPr="00DF0AE9">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w:t>
            </w:r>
            <w:r w:rsidRPr="00DF0AE9">
              <w:rPr>
                <w:rFonts w:ascii="Times New Roman" w:hAnsi="Times New Roman"/>
                <w:color w:val="000000" w:themeColor="text1"/>
              </w:rPr>
              <w:lastRenderedPageBreak/>
              <w:t xml:space="preserve">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Del="002D0A2A"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Del="002D0A2A"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Del="0042332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кредитных продуктов «</w:t>
            </w:r>
            <w:proofErr w:type="spellStart"/>
            <w:r w:rsidRPr="00DF0AE9">
              <w:rPr>
                <w:rFonts w:ascii="Times New Roman" w:hAnsi="Times New Roman"/>
                <w:bCs/>
                <w:color w:val="000000" w:themeColor="text1"/>
              </w:rPr>
              <w:t>АПК_Инвест</w:t>
            </w:r>
            <w:proofErr w:type="spellEnd"/>
            <w:r w:rsidRPr="00DF0AE9">
              <w:rPr>
                <w:rFonts w:ascii="Times New Roman" w:hAnsi="Times New Roman"/>
                <w:bCs/>
                <w:color w:val="000000" w:themeColor="text1"/>
              </w:rPr>
              <w:t>» и «</w:t>
            </w:r>
            <w:proofErr w:type="spellStart"/>
            <w:r w:rsidRPr="00DF0AE9">
              <w:rPr>
                <w:rFonts w:ascii="Times New Roman" w:hAnsi="Times New Roman"/>
                <w:bCs/>
                <w:color w:val="000000" w:themeColor="text1"/>
              </w:rPr>
              <w:t>Микро_АПК</w:t>
            </w:r>
            <w:proofErr w:type="spellEnd"/>
            <w:r w:rsidRPr="00DF0AE9">
              <w:rPr>
                <w:rFonts w:ascii="Times New Roman" w:hAnsi="Times New Roman"/>
                <w:bCs/>
                <w:color w:val="000000" w:themeColor="text1"/>
              </w:rPr>
              <w:t xml:space="preserve">» в соответствии с Положением о кредитовании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в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656-П</w:t>
            </w:r>
          </w:p>
        </w:tc>
        <w:tc>
          <w:tcPr>
            <w:tcW w:w="2097" w:type="dxa"/>
            <w:tcBorders>
              <w:top w:val="nil"/>
              <w:left w:val="single" w:sz="4" w:space="0" w:color="auto"/>
              <w:bottom w:val="nil"/>
              <w:right w:val="single" w:sz="4" w:space="0" w:color="auto"/>
            </w:tcBorders>
          </w:tcPr>
          <w:p w:rsidR="00E66468" w:rsidRPr="00DF0AE9" w:rsidDel="0042332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соответствии с Порядком рефинансирования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предоставленных сторонними кредитными организациями № 376-П в рамка</w:t>
            </w:r>
            <w:r w:rsidR="00B37E70" w:rsidRPr="00DF0AE9">
              <w:rPr>
                <w:rFonts w:ascii="Times New Roman" w:hAnsi="Times New Roman"/>
                <w:bCs/>
                <w:color w:val="000000" w:themeColor="text1"/>
              </w:rPr>
              <w:t xml:space="preserve">х кредитных продуктов «Сезонный </w:t>
            </w:r>
            <w:proofErr w:type="spellStart"/>
            <w:r w:rsidR="00B37E70" w:rsidRPr="00DF0AE9">
              <w:rPr>
                <w:rFonts w:ascii="Times New Roman" w:hAnsi="Times New Roman"/>
                <w:bCs/>
                <w:color w:val="000000" w:themeColor="text1"/>
              </w:rPr>
              <w:t>Рефинанс</w:t>
            </w:r>
            <w:proofErr w:type="spellEnd"/>
            <w:r w:rsidR="00B37E70" w:rsidRPr="00DF0AE9">
              <w:rPr>
                <w:rFonts w:ascii="Times New Roman" w:hAnsi="Times New Roman"/>
                <w:bCs/>
                <w:color w:val="000000" w:themeColor="text1"/>
              </w:rPr>
              <w:t xml:space="preserve">», </w:t>
            </w:r>
            <w:r w:rsidRPr="00DF0AE9">
              <w:rPr>
                <w:rFonts w:ascii="Times New Roman" w:hAnsi="Times New Roman"/>
                <w:bCs/>
                <w:color w:val="000000" w:themeColor="text1"/>
              </w:rPr>
              <w:t>«</w:t>
            </w:r>
            <w:proofErr w:type="spellStart"/>
            <w:r w:rsidRPr="00DF0AE9">
              <w:rPr>
                <w:rFonts w:ascii="Times New Roman" w:hAnsi="Times New Roman"/>
                <w:bCs/>
                <w:color w:val="000000" w:themeColor="text1"/>
              </w:rPr>
              <w:t>Рефинанс</w:t>
            </w:r>
            <w:proofErr w:type="spellEnd"/>
            <w:r w:rsidRPr="00DF0AE9">
              <w:rPr>
                <w:rFonts w:ascii="Times New Roman" w:hAnsi="Times New Roman"/>
                <w:bCs/>
                <w:color w:val="000000" w:themeColor="text1"/>
              </w:rPr>
              <w:t xml:space="preserve">», «Оборотный-стандарт </w:t>
            </w:r>
            <w:proofErr w:type="spellStart"/>
            <w:r w:rsidRPr="00DF0AE9">
              <w:rPr>
                <w:rFonts w:ascii="Times New Roman" w:hAnsi="Times New Roman"/>
                <w:bCs/>
                <w:color w:val="000000" w:themeColor="text1"/>
              </w:rPr>
              <w:t>Рефинанс</w:t>
            </w:r>
            <w:proofErr w:type="spellEnd"/>
            <w:r w:rsidRPr="00DF0AE9">
              <w:rPr>
                <w:rFonts w:ascii="Times New Roman" w:hAnsi="Times New Roman"/>
                <w:bCs/>
                <w:color w:val="000000" w:themeColor="text1"/>
              </w:rPr>
              <w:t>»</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rPr>
            </w:pPr>
            <w:r w:rsidRPr="00DF0AE9">
              <w:rPr>
                <w:rFonts w:ascii="Times New Roman" w:hAnsi="Times New Roman"/>
                <w:color w:val="000000" w:themeColor="text1"/>
              </w:rPr>
              <w:t xml:space="preserve">- при кредитовании в рамках Порядка кредитования клиентов </w:t>
            </w:r>
            <w:proofErr w:type="spellStart"/>
            <w:r w:rsidRPr="00DF0AE9">
              <w:rPr>
                <w:rFonts w:ascii="Times New Roman" w:hAnsi="Times New Roman"/>
                <w:color w:val="000000" w:themeColor="text1"/>
              </w:rPr>
              <w:t>микробизнеса</w:t>
            </w:r>
            <w:proofErr w:type="spellEnd"/>
            <w:r w:rsidRPr="00DF0AE9">
              <w:rPr>
                <w:rFonts w:ascii="Times New Roman" w:hAnsi="Times New Roman"/>
                <w:color w:val="000000" w:themeColor="text1"/>
              </w:rPr>
              <w:t xml:space="preserve"> по кредитному продукту «Бизнес-карта с лимитом кредитования» в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rPr>
          <w:trHeight w:val="577"/>
        </w:trPr>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12.3.</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color w:val="000000" w:themeColor="text1"/>
                <w:lang w:eastAsia="ru-RU"/>
              </w:rPr>
            </w:pPr>
          </w:p>
        </w:tc>
        <w:tc>
          <w:tcPr>
            <w:tcW w:w="2977" w:type="dxa"/>
            <w:vMerge w:val="restart"/>
            <w:tcBorders>
              <w:top w:val="single" w:sz="4" w:space="0" w:color="auto"/>
              <w:left w:val="single" w:sz="4" w:space="0" w:color="auto"/>
              <w:right w:val="single" w:sz="4" w:space="0" w:color="auto"/>
            </w:tcBorders>
          </w:tcPr>
          <w:p w:rsidR="00E66468" w:rsidRPr="00DF0AE9" w:rsidRDefault="00E66468" w:rsidP="00B5351F">
            <w:pPr>
              <w:tabs>
                <w:tab w:val="left" w:pos="1276"/>
              </w:tabs>
              <w:spacing w:before="120" w:after="0" w:line="240" w:lineRule="auto"/>
              <w:ind w:left="34"/>
              <w:jc w:val="both"/>
              <w:rPr>
                <w:rFonts w:ascii="Times New Roman" w:hAnsi="Times New Roman"/>
                <w:color w:val="000000" w:themeColor="text1"/>
              </w:rPr>
            </w:pPr>
            <w:r w:rsidRPr="00DF0AE9">
              <w:rPr>
                <w:rFonts w:ascii="Times New Roman" w:hAnsi="Times New Roman"/>
                <w:color w:val="000000" w:themeColor="text1"/>
              </w:rPr>
              <w:t>Комиссия начисляется по формуле простых процентов на сумму неиспользованного остатка лимита кредитования</w:t>
            </w:r>
            <w:r w:rsidRPr="00DF0AE9">
              <w:rPr>
                <w:rStyle w:val="a3"/>
                <w:color w:val="000000" w:themeColor="text1"/>
              </w:rPr>
              <w:footnoteReference w:id="2"/>
            </w:r>
            <w:r w:rsidRPr="00DF0AE9">
              <w:rPr>
                <w:rFonts w:ascii="Times New Roman" w:hAnsi="Times New Roman"/>
                <w:color w:val="000000" w:themeColor="text1"/>
              </w:rPr>
              <w:t xml:space="preserve"> со дня, следующего за: </w:t>
            </w:r>
          </w:p>
          <w:p w:rsidR="00E66468" w:rsidRPr="00DF0AE9" w:rsidRDefault="00E66468" w:rsidP="00B5351F">
            <w:pPr>
              <w:tabs>
                <w:tab w:val="left" w:pos="1134"/>
              </w:tabs>
              <w:spacing w:after="0" w:line="240" w:lineRule="auto"/>
              <w:ind w:left="33"/>
              <w:jc w:val="both"/>
              <w:rPr>
                <w:rFonts w:ascii="Times New Roman" w:hAnsi="Times New Roman"/>
                <w:color w:val="000000" w:themeColor="text1"/>
              </w:rPr>
            </w:pPr>
            <w:r w:rsidRPr="00DF0AE9">
              <w:rPr>
                <w:rFonts w:ascii="Times New Roman" w:hAnsi="Times New Roman"/>
                <w:color w:val="000000" w:themeColor="text1"/>
              </w:rPr>
              <w:t>- при отсутствии отлагательных условий выдачи кредитных средств:</w:t>
            </w:r>
          </w:p>
          <w:p w:rsidR="00E66468" w:rsidRPr="00DF0AE9"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DF0AE9">
              <w:rPr>
                <w:rFonts w:ascii="Times New Roman" w:hAnsi="Times New Roman"/>
                <w:color w:val="000000" w:themeColor="text1"/>
              </w:rPr>
              <w:lastRenderedPageBreak/>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E66468" w:rsidRPr="00DF0AE9" w:rsidRDefault="00E66468" w:rsidP="00B5351F">
            <w:pPr>
              <w:tabs>
                <w:tab w:val="left" w:pos="306"/>
                <w:tab w:val="left" w:pos="993"/>
              </w:tabs>
              <w:spacing w:after="0" w:line="240" w:lineRule="auto"/>
              <w:ind w:left="175"/>
              <w:jc w:val="both"/>
              <w:rPr>
                <w:rFonts w:ascii="Times New Roman" w:hAnsi="Times New Roman"/>
                <w:color w:val="000000" w:themeColor="text1"/>
              </w:rPr>
            </w:pPr>
            <w:r w:rsidRPr="00DF0AE9">
              <w:rPr>
                <w:rFonts w:ascii="Times New Roman" w:hAnsi="Times New Roman"/>
                <w:color w:val="000000" w:themeColor="text1"/>
              </w:rPr>
              <w:t>или</w:t>
            </w:r>
          </w:p>
          <w:p w:rsidR="00E66468" w:rsidRPr="00DF0AE9"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DF0AE9">
              <w:rPr>
                <w:rFonts w:ascii="Times New Roman" w:hAnsi="Times New Roman"/>
                <w:color w:val="000000" w:themeColor="text1"/>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E66468" w:rsidRPr="00DF0AE9" w:rsidRDefault="00E66468" w:rsidP="00B5351F">
            <w:pPr>
              <w:tabs>
                <w:tab w:val="left" w:pos="306"/>
                <w:tab w:val="left" w:pos="1134"/>
              </w:tabs>
              <w:spacing w:after="0" w:line="240" w:lineRule="auto"/>
              <w:ind w:left="33"/>
              <w:jc w:val="both"/>
              <w:rPr>
                <w:rFonts w:ascii="Times New Roman" w:hAnsi="Times New Roman"/>
                <w:color w:val="000000" w:themeColor="text1"/>
              </w:rPr>
            </w:pPr>
            <w:r w:rsidRPr="00DF0AE9">
              <w:rPr>
                <w:rFonts w:ascii="Times New Roman" w:hAnsi="Times New Roman"/>
                <w:color w:val="000000" w:themeColor="text1"/>
              </w:rPr>
              <w:t>- при наличии отлагательных условий выдачи кредитных средств:</w:t>
            </w:r>
          </w:p>
          <w:p w:rsidR="00E66468" w:rsidRPr="00DF0AE9" w:rsidRDefault="00E66468" w:rsidP="00E66468">
            <w:pPr>
              <w:pStyle w:val="a6"/>
              <w:numPr>
                <w:ilvl w:val="0"/>
                <w:numId w:val="6"/>
              </w:numPr>
              <w:tabs>
                <w:tab w:val="left" w:pos="306"/>
                <w:tab w:val="left" w:pos="993"/>
              </w:tabs>
              <w:spacing w:after="0" w:line="240" w:lineRule="auto"/>
              <w:ind w:left="0" w:firstLine="0"/>
              <w:jc w:val="both"/>
              <w:rPr>
                <w:rFonts w:ascii="Times New Roman" w:hAnsi="Times New Roman"/>
                <w:color w:val="000000" w:themeColor="text1"/>
              </w:rPr>
            </w:pPr>
            <w:r w:rsidRPr="00DF0AE9">
              <w:rPr>
                <w:rFonts w:ascii="Times New Roman" w:hAnsi="Times New Roman"/>
                <w:color w:val="000000" w:themeColor="text1"/>
              </w:rPr>
              <w:t xml:space="preserve">датой выполнения отлагательных условий </w:t>
            </w:r>
            <w:r w:rsidRPr="00DF0AE9">
              <w:rPr>
                <w:rFonts w:ascii="Times New Roman" w:hAnsi="Times New Roman"/>
                <w:bCs/>
                <w:color w:val="000000" w:themeColor="text1"/>
              </w:rPr>
              <w:t>выдачи кредита/ транша</w:t>
            </w:r>
            <w:r w:rsidRPr="00DF0AE9">
              <w:rPr>
                <w:rFonts w:ascii="Times New Roman" w:hAnsi="Times New Roman"/>
                <w:color w:val="000000" w:themeColor="text1"/>
              </w:rPr>
              <w:t>.</w:t>
            </w:r>
          </w:p>
          <w:p w:rsidR="00E66468" w:rsidRPr="00DF0AE9" w:rsidRDefault="00E66468" w:rsidP="00B5351F">
            <w:pPr>
              <w:tabs>
                <w:tab w:val="left" w:pos="1276"/>
              </w:tabs>
              <w:spacing w:after="0" w:line="240" w:lineRule="auto"/>
              <w:jc w:val="both"/>
              <w:rPr>
                <w:rFonts w:ascii="Times New Roman" w:hAnsi="Times New Roman"/>
                <w:color w:val="000000" w:themeColor="text1"/>
              </w:rPr>
            </w:pPr>
            <w:r w:rsidRPr="00DF0AE9">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Комиссия уплачивается в порядке, предусмотренном договором.</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val="en-US" w:eastAsia="ru-RU"/>
              </w:rPr>
            </w:pPr>
            <w:r w:rsidRPr="00DF0AE9">
              <w:rPr>
                <w:rFonts w:ascii="Times New Roman" w:eastAsia="Times New Roman" w:hAnsi="Times New Roman"/>
                <w:bCs/>
                <w:color w:val="000000" w:themeColor="text1"/>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xml:space="preserve">- при кредитовании в рамках Порядка кредитования клиентов </w:t>
            </w:r>
            <w:proofErr w:type="spellStart"/>
            <w:r w:rsidRPr="00DF0AE9">
              <w:rPr>
                <w:rFonts w:ascii="Times New Roman" w:eastAsia="Times New Roman" w:hAnsi="Times New Roman"/>
                <w:bCs/>
                <w:color w:val="000000" w:themeColor="text1"/>
                <w:lang w:eastAsia="ru-RU"/>
              </w:rPr>
              <w:t>микробизнеса</w:t>
            </w:r>
            <w:proofErr w:type="spellEnd"/>
            <w:r w:rsidRPr="00DF0AE9">
              <w:rPr>
                <w:rFonts w:ascii="Times New Roman" w:eastAsia="Times New Roman" w:hAnsi="Times New Roman"/>
                <w:bCs/>
                <w:color w:val="000000" w:themeColor="text1"/>
                <w:lang w:eastAsia="ru-RU"/>
              </w:rPr>
              <w:t xml:space="preserve"> по кредитному продукту «Бизнес-карта </w:t>
            </w:r>
            <w:r w:rsidRPr="00DF0AE9">
              <w:rPr>
                <w:rFonts w:ascii="Times New Roman" w:eastAsia="Times New Roman" w:hAnsi="Times New Roman"/>
                <w:bCs/>
                <w:color w:val="000000" w:themeColor="text1"/>
                <w:lang w:eastAsia="ru-RU"/>
              </w:rPr>
              <w:lastRenderedPageBreak/>
              <w:t xml:space="preserve">с лимитом кредитования» в </w:t>
            </w:r>
            <w:r w:rsidRPr="00DF0AE9">
              <w:rPr>
                <w:rFonts w:ascii="Times New Roman" w:eastAsia="Times New Roman" w:hAnsi="Times New Roman"/>
                <w:bCs/>
                <w:color w:val="000000" w:themeColor="text1"/>
                <w:lang w:eastAsia="ru-RU"/>
              </w:rPr>
              <w:br/>
              <w:t>АО «</w:t>
            </w:r>
            <w:proofErr w:type="spellStart"/>
            <w:r w:rsidRPr="00DF0AE9">
              <w:rPr>
                <w:rFonts w:ascii="Times New Roman" w:eastAsia="Times New Roman" w:hAnsi="Times New Roman"/>
                <w:bCs/>
                <w:color w:val="000000" w:themeColor="text1"/>
                <w:lang w:eastAsia="ru-RU"/>
              </w:rPr>
              <w:t>Россельхозбанк</w:t>
            </w:r>
            <w:proofErr w:type="spellEnd"/>
            <w:r w:rsidRPr="00DF0AE9">
              <w:rPr>
                <w:rFonts w:ascii="Times New Roman" w:eastAsia="Times New Roman" w:hAnsi="Times New Roman"/>
                <w:bCs/>
                <w:color w:val="000000" w:themeColor="text1"/>
                <w:lang w:eastAsia="ru-RU"/>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Положения о предоставлении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DF0AE9">
              <w:rPr>
                <w:rFonts w:ascii="Times New Roman" w:hAnsi="Times New Roman"/>
                <w:bCs/>
                <w:color w:val="000000" w:themeColor="text1"/>
              </w:rPr>
              <w:br/>
              <w:t>№ 598-П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по </w:t>
            </w:r>
            <w:r w:rsidRPr="00DF0AE9">
              <w:rPr>
                <w:rFonts w:ascii="Times New Roman" w:eastAsia="Times New Roman" w:hAnsi="Times New Roman"/>
                <w:bCs/>
                <w:color w:val="000000" w:themeColor="text1"/>
                <w:lang w:eastAsia="ru-RU"/>
              </w:rPr>
              <w:t xml:space="preserve">договору об открытии кредитной линии, </w:t>
            </w:r>
            <w:r w:rsidRPr="00DF0AE9">
              <w:rPr>
                <w:rFonts w:ascii="Times New Roman" w:hAnsi="Times New Roman"/>
                <w:bCs/>
                <w:color w:val="000000" w:themeColor="text1"/>
              </w:rPr>
              <w:t xml:space="preserve"> заключенному в рамках льготных программ в соответствии с Перечнем 2 раздела 12 «Кредитные операции» настоящих Тарифов</w:t>
            </w:r>
            <w:r w:rsidRPr="00DF0AE9">
              <w:rPr>
                <w:rStyle w:val="a3"/>
                <w:bCs/>
                <w:color w:val="000000" w:themeColor="text1"/>
              </w:rPr>
              <w:footnoteReference w:id="3"/>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12.4.</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Изменение срока(</w:t>
            </w:r>
            <w:proofErr w:type="spellStart"/>
            <w:r w:rsidRPr="00DF0AE9">
              <w:rPr>
                <w:rFonts w:ascii="Times New Roman" w:eastAsia="Times New Roman" w:hAnsi="Times New Roman"/>
                <w:color w:val="000000" w:themeColor="text1"/>
                <w:lang w:eastAsia="ru-RU"/>
              </w:rPr>
              <w:t>ов</w:t>
            </w:r>
            <w:proofErr w:type="spellEnd"/>
            <w:r w:rsidRPr="00DF0AE9">
              <w:rPr>
                <w:rFonts w:ascii="Times New Roman" w:eastAsia="Times New Roman" w:hAnsi="Times New Roman"/>
                <w:color w:val="000000" w:themeColor="text1"/>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При изменении:</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1%;</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2) промежуточного (</w:t>
            </w:r>
            <w:proofErr w:type="spellStart"/>
            <w:r w:rsidRPr="00DF0AE9">
              <w:rPr>
                <w:rFonts w:ascii="Times New Roman" w:eastAsia="Times New Roman" w:hAnsi="Times New Roman"/>
                <w:color w:val="000000" w:themeColor="text1"/>
                <w:lang w:eastAsia="ru-RU"/>
              </w:rPr>
              <w:t>ых</w:t>
            </w:r>
            <w:proofErr w:type="spellEnd"/>
            <w:r w:rsidRPr="00DF0AE9">
              <w:rPr>
                <w:rFonts w:ascii="Times New Roman" w:eastAsia="Times New Roman" w:hAnsi="Times New Roman"/>
                <w:color w:val="000000" w:themeColor="text1"/>
                <w:lang w:eastAsia="ru-RU"/>
              </w:rPr>
              <w:t>) срока(</w:t>
            </w:r>
            <w:proofErr w:type="spellStart"/>
            <w:r w:rsidRPr="00DF0AE9">
              <w:rPr>
                <w:rFonts w:ascii="Times New Roman" w:eastAsia="Times New Roman" w:hAnsi="Times New Roman"/>
                <w:color w:val="000000" w:themeColor="text1"/>
                <w:lang w:eastAsia="ru-RU"/>
              </w:rPr>
              <w:t>ов</w:t>
            </w:r>
            <w:proofErr w:type="spellEnd"/>
            <w:r w:rsidRPr="00DF0AE9">
              <w:rPr>
                <w:rFonts w:ascii="Times New Roman" w:eastAsia="Times New Roman" w:hAnsi="Times New Roman"/>
                <w:color w:val="000000" w:themeColor="text1"/>
                <w:lang w:eastAsia="ru-RU"/>
              </w:rPr>
              <w:t>) возврата кредита:</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rPr>
              <w:t>до 5 календарных дней (включительно) – не менее</w:t>
            </w:r>
            <w:r w:rsidRPr="00DF0AE9">
              <w:rPr>
                <w:rFonts w:ascii="Times New Roman" w:eastAsia="Times New Roman" w:hAnsi="Times New Roman"/>
                <w:i/>
                <w:color w:val="000000" w:themeColor="text1"/>
              </w:rPr>
              <w:t xml:space="preserve"> </w:t>
            </w:r>
            <w:r w:rsidRPr="00DF0AE9">
              <w:rPr>
                <w:rFonts w:ascii="Times New Roman" w:eastAsia="Times New Roman" w:hAnsi="Times New Roman"/>
                <w:color w:val="000000" w:themeColor="text1"/>
              </w:rPr>
              <w:t>0,15%</w:t>
            </w:r>
            <w:r w:rsidRPr="00DF0AE9">
              <w:rPr>
                <w:rFonts w:ascii="Times New Roman" w:eastAsia="Times New Roman" w:hAnsi="Times New Roman"/>
                <w:color w:val="000000" w:themeColor="text1"/>
                <w:lang w:eastAsia="ru-RU"/>
              </w:rPr>
              <w:t>;</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от 6 до 30 календарных дней (включительно)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0,35%;</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от 31 до 60 календарных дней </w:t>
            </w:r>
            <w:r w:rsidRPr="00DF0AE9">
              <w:rPr>
                <w:rFonts w:ascii="Times New Roman" w:eastAsia="Times New Roman" w:hAnsi="Times New Roman"/>
                <w:color w:val="000000" w:themeColor="text1"/>
                <w:lang w:eastAsia="ru-RU"/>
              </w:rPr>
              <w:lastRenderedPageBreak/>
              <w:t>(включительно)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0,7%;</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свыше 60 календарных дней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 xml:space="preserve">1% </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E66468" w:rsidRPr="00DF0AE9" w:rsidRDefault="00E66468" w:rsidP="00B5351F">
            <w:pPr>
              <w:spacing w:before="4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120" w:after="4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color w:val="000000" w:themeColor="text1"/>
              </w:rPr>
              <w:br/>
              <w:t xml:space="preserve">№ 540-П </w:t>
            </w:r>
            <w:r w:rsidRPr="00DF0AE9">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12.</w:t>
            </w:r>
            <w:r w:rsidRPr="00DF0AE9">
              <w:rPr>
                <w:rFonts w:ascii="Times New Roman" w:eastAsia="Times New Roman" w:hAnsi="Times New Roman"/>
                <w:bCs/>
                <w:color w:val="000000" w:themeColor="text1"/>
                <w:lang w:val="en-US" w:eastAsia="ru-RU"/>
              </w:rPr>
              <w:t>5</w:t>
            </w:r>
            <w:r w:rsidRPr="00DF0AE9">
              <w:rPr>
                <w:rFonts w:ascii="Times New Roman" w:eastAsia="Times New Roman" w:hAnsi="Times New Roman"/>
                <w:bCs/>
                <w:color w:val="000000" w:themeColor="text1"/>
                <w:lang w:eastAsia="ru-RU"/>
              </w:rPr>
              <w:t>.</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E66468" w:rsidRPr="00DF0AE9" w:rsidRDefault="00E66468" w:rsidP="00B5351F">
            <w:pPr>
              <w:spacing w:before="120" w:after="40" w:line="240" w:lineRule="auto"/>
              <w:rPr>
                <w:rFonts w:ascii="Times New Roman" w:eastAsia="Times New Roman" w:hAnsi="Times New Roman"/>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При сумме, на которую начисляется комиссия:</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до 1 000 000,00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bCs/>
                <w:color w:val="000000" w:themeColor="text1"/>
                <w:lang w:eastAsia="ru-RU"/>
              </w:rPr>
              <w:t>1%</w:t>
            </w:r>
            <w:r w:rsidRPr="00DF0AE9">
              <w:rPr>
                <w:rFonts w:ascii="Times New Roman" w:eastAsia="Times New Roman" w:hAnsi="Times New Roman"/>
                <w:color w:val="000000" w:themeColor="text1"/>
                <w:lang w:eastAsia="ru-RU"/>
              </w:rPr>
              <w:t>;</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от 1 000 000,01 до 50 000 000,00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0,8%;</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от 50 000 000,01 до 100 000 000,00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0,5%;</w:t>
            </w:r>
          </w:p>
          <w:p w:rsidR="00E66468" w:rsidRPr="00DF0AE9" w:rsidRDefault="00E66468" w:rsidP="00B5351F">
            <w:pPr>
              <w:spacing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rPr>
              <w:lastRenderedPageBreak/>
              <w:t xml:space="preserve">свыше 100 000 000,01 руб. </w:t>
            </w:r>
            <w:r w:rsidRPr="00DF0AE9">
              <w:rPr>
                <w:rFonts w:ascii="Times New Roman" w:eastAsia="Times New Roman" w:hAnsi="Times New Roman"/>
                <w:bCs/>
                <w:color w:val="000000" w:themeColor="text1"/>
              </w:rPr>
              <w:t>– не менее</w:t>
            </w:r>
            <w:r w:rsidRPr="00DF0AE9">
              <w:rPr>
                <w:rFonts w:ascii="Times New Roman" w:eastAsia="Times New Roman" w:hAnsi="Times New Roman"/>
                <w:bCs/>
                <w:i/>
                <w:color w:val="000000" w:themeColor="text1"/>
              </w:rPr>
              <w:t xml:space="preserve"> </w:t>
            </w:r>
            <w:r w:rsidRPr="00DF0AE9">
              <w:rPr>
                <w:rFonts w:ascii="Times New Roman" w:eastAsia="Times New Roman" w:hAnsi="Times New Roman"/>
                <w:color w:val="000000" w:themeColor="text1"/>
              </w:rPr>
              <w:t>0,15%</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lastRenderedPageBreak/>
              <w:t>Комиссия начисляется на сумму кредита (лимита кредитования), по которому уменьшается размер процентной ставки;</w:t>
            </w:r>
          </w:p>
          <w:p w:rsidR="00E66468" w:rsidRPr="00DF0AE9" w:rsidRDefault="00E66468" w:rsidP="00B5351F">
            <w:pPr>
              <w:spacing w:before="4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w:t>
            </w:r>
            <w:proofErr w:type="spellStart"/>
            <w:r w:rsidRPr="00DF0AE9">
              <w:rPr>
                <w:rFonts w:ascii="Times New Roman" w:eastAsia="Times New Roman" w:hAnsi="Times New Roman"/>
                <w:bCs/>
                <w:color w:val="000000" w:themeColor="text1"/>
                <w:lang w:eastAsia="ru-RU"/>
              </w:rPr>
              <w:t>ых</w:t>
            </w:r>
            <w:proofErr w:type="spellEnd"/>
            <w:r w:rsidRPr="00DF0AE9">
              <w:rPr>
                <w:rFonts w:ascii="Times New Roman" w:eastAsia="Times New Roman" w:hAnsi="Times New Roman"/>
                <w:bCs/>
                <w:color w:val="000000" w:themeColor="text1"/>
                <w:lang w:eastAsia="ru-RU"/>
              </w:rPr>
              <w:t>) соглашения(</w:t>
            </w:r>
            <w:proofErr w:type="spellStart"/>
            <w:r w:rsidRPr="00DF0AE9">
              <w:rPr>
                <w:rFonts w:ascii="Times New Roman" w:eastAsia="Times New Roman" w:hAnsi="Times New Roman"/>
                <w:bCs/>
                <w:color w:val="000000" w:themeColor="text1"/>
                <w:lang w:eastAsia="ru-RU"/>
              </w:rPr>
              <w:t>ий</w:t>
            </w:r>
            <w:proofErr w:type="spellEnd"/>
            <w:r w:rsidRPr="00DF0AE9">
              <w:rPr>
                <w:rFonts w:ascii="Times New Roman" w:eastAsia="Times New Roman" w:hAnsi="Times New Roman"/>
                <w:bCs/>
                <w:color w:val="000000" w:themeColor="text1"/>
                <w:lang w:eastAsia="ru-RU"/>
              </w:rPr>
              <w:t>) об изменении условий действующего кредитного договора (договора об открытии кредитной линии)</w:t>
            </w:r>
          </w:p>
          <w:p w:rsidR="00E66468" w:rsidRPr="00DF0AE9" w:rsidRDefault="00E66468" w:rsidP="00B5351F">
            <w:pPr>
              <w:spacing w:before="40" w:after="40" w:line="240" w:lineRule="auto"/>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 xml:space="preserve"> </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Не взимается</w:t>
            </w:r>
          </w:p>
          <w:p w:rsidR="00E66468" w:rsidRPr="00DF0AE9" w:rsidRDefault="00E66468" w:rsidP="00B5351F">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Положения о предоставлении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w:t>
            </w:r>
            <w:r w:rsidRPr="00DF0AE9">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Del="005F3737"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данного раздела 12 «Кредитные операции» настоящих Тарифов</w:t>
            </w:r>
            <w:r w:rsidRPr="00DF0AE9">
              <w:rPr>
                <w:rFonts w:ascii="Times New Roman" w:hAnsi="Times New Roman"/>
                <w:color w:val="000000" w:themeColor="text1"/>
              </w:rPr>
              <w:t xml:space="preserve"> </w:t>
            </w:r>
            <w:r w:rsidRPr="00DF0AE9">
              <w:rPr>
                <w:rFonts w:ascii="Times New Roman" w:hAnsi="Times New Roman"/>
                <w:bCs/>
                <w:color w:val="000000" w:themeColor="text1"/>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12.6.</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E66468" w:rsidRPr="00DF0AE9" w:rsidRDefault="00E66468" w:rsidP="00B5351F">
            <w:pPr>
              <w:spacing w:before="120" w:after="0" w:line="240" w:lineRule="auto"/>
              <w:rPr>
                <w:rFonts w:ascii="Times New Roman" w:eastAsia="Times New Roman" w:hAnsi="Times New Roman"/>
                <w:bCs/>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0" w:line="240" w:lineRule="auto"/>
              <w:ind w:left="-108" w:right="-108"/>
              <w:jc w:val="center"/>
              <w:rPr>
                <w:rFonts w:ascii="Times New Roman" w:hAnsi="Times New Roman"/>
                <w:color w:val="000000" w:themeColor="text1"/>
                <w:spacing w:val="-20"/>
              </w:rPr>
            </w:pPr>
            <w:r w:rsidRPr="00DF0AE9">
              <w:rPr>
                <w:rFonts w:ascii="Times New Roman" w:eastAsia="Times New Roman" w:hAnsi="Times New Roman"/>
                <w:color w:val="000000" w:themeColor="text1"/>
                <w:lang w:eastAsia="ru-RU"/>
              </w:rPr>
              <w:t>По кредитным сделкам со сроком(</w:t>
            </w:r>
            <w:proofErr w:type="spellStart"/>
            <w:r w:rsidRPr="00DF0AE9">
              <w:rPr>
                <w:rFonts w:ascii="Times New Roman" w:eastAsia="Times New Roman" w:hAnsi="Times New Roman"/>
                <w:color w:val="000000" w:themeColor="text1"/>
                <w:lang w:eastAsia="ru-RU"/>
              </w:rPr>
              <w:t>ами</w:t>
            </w:r>
            <w:proofErr w:type="spellEnd"/>
            <w:r w:rsidRPr="00DF0AE9">
              <w:rPr>
                <w:rFonts w:ascii="Times New Roman" w:eastAsia="Times New Roman" w:hAnsi="Times New Roman"/>
                <w:color w:val="000000" w:themeColor="text1"/>
                <w:lang w:eastAsia="ru-RU"/>
              </w:rPr>
              <w:t>), оставшимся(</w:t>
            </w:r>
            <w:proofErr w:type="spellStart"/>
            <w:r w:rsidRPr="00DF0AE9">
              <w:rPr>
                <w:rFonts w:ascii="Times New Roman" w:eastAsia="Times New Roman" w:hAnsi="Times New Roman"/>
                <w:color w:val="000000" w:themeColor="text1"/>
                <w:lang w:eastAsia="ru-RU"/>
              </w:rPr>
              <w:t>ися</w:t>
            </w:r>
            <w:proofErr w:type="spellEnd"/>
            <w:r w:rsidRPr="00DF0AE9">
              <w:rPr>
                <w:rFonts w:ascii="Times New Roman" w:eastAsia="Times New Roman" w:hAnsi="Times New Roman"/>
                <w:color w:val="000000" w:themeColor="text1"/>
                <w:lang w:eastAsia="ru-RU"/>
              </w:rPr>
              <w:t xml:space="preserve">) до погашения в соответствии </w:t>
            </w:r>
            <w:r w:rsidRPr="00DF0AE9">
              <w:rPr>
                <w:rFonts w:ascii="Times New Roman" w:eastAsia="Times New Roman" w:hAnsi="Times New Roman"/>
                <w:color w:val="000000" w:themeColor="text1"/>
                <w:lang w:eastAsia="ru-RU"/>
              </w:rPr>
              <w:br/>
              <w:t xml:space="preserve">с графиком погашения (возврата) кредита (основного долга)/ окончательной даты возврата кредита </w:t>
            </w:r>
            <w:r w:rsidRPr="00DF0AE9">
              <w:rPr>
                <w:rFonts w:ascii="Times New Roman" w:eastAsia="Times New Roman" w:hAnsi="Times New Roman"/>
                <w:color w:val="000000" w:themeColor="text1"/>
                <w:lang w:eastAsia="ru-RU"/>
              </w:rPr>
              <w:br/>
              <w:t xml:space="preserve">(при отсутствии графика погашения </w:t>
            </w:r>
            <w:r w:rsidRPr="00DF0AE9">
              <w:rPr>
                <w:rFonts w:ascii="Times New Roman" w:eastAsia="Times New Roman" w:hAnsi="Times New Roman"/>
                <w:color w:val="000000" w:themeColor="text1"/>
                <w:lang w:eastAsia="ru-RU"/>
              </w:rPr>
              <w:lastRenderedPageBreak/>
              <w:t>(возврата) кредита (основного долга</w:t>
            </w:r>
            <w:r w:rsidRPr="00DF0AE9">
              <w:rPr>
                <w:rFonts w:ascii="Times New Roman" w:eastAsia="Times New Roman" w:hAnsi="Times New Roman"/>
                <w:color w:val="000000" w:themeColor="text1"/>
                <w:spacing w:val="-20"/>
                <w:lang w:eastAsia="ru-RU"/>
              </w:rPr>
              <w:t>)):</w:t>
            </w:r>
          </w:p>
          <w:p w:rsidR="00E66468" w:rsidRPr="00DF0AE9" w:rsidRDefault="00E66468" w:rsidP="00B5351F">
            <w:pPr>
              <w:spacing w:after="0" w:line="240" w:lineRule="auto"/>
              <w:ind w:left="72"/>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в течение 30 календарных дней до плановой даты погашения по кредитному договору/траншу (включительно) комиссия – не взимается;</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 до 180</w:t>
            </w:r>
            <w:r w:rsidRPr="00DF0AE9">
              <w:rPr>
                <w:rFonts w:ascii="Times New Roman" w:eastAsia="Times New Roman" w:hAnsi="Times New Roman"/>
                <w:color w:val="000000" w:themeColor="text1"/>
                <w:lang w:eastAsia="ru-RU"/>
              </w:rPr>
              <w:t xml:space="preserve"> календарных дней (включительно) – </w:t>
            </w: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1,0%;</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от 181 до 365 календарных дней (включительно) – </w:t>
            </w: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3,5%;</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свыше 365 календарных дней – </w:t>
            </w:r>
          </w:p>
          <w:p w:rsidR="00E66468" w:rsidRPr="00DF0AE9" w:rsidRDefault="00E66468" w:rsidP="00B5351F">
            <w:pPr>
              <w:spacing w:after="0" w:line="240" w:lineRule="auto"/>
              <w:ind w:left="74"/>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7,0%</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66468" w:rsidRPr="00DF0AE9" w:rsidRDefault="00E66468" w:rsidP="00B5351F">
            <w:pPr>
              <w:spacing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w:t>
            </w:r>
            <w:r w:rsidRPr="00DF0AE9">
              <w:rPr>
                <w:rFonts w:ascii="Times New Roman" w:hAnsi="Times New Roman"/>
                <w:color w:val="000000" w:themeColor="text1"/>
              </w:rPr>
              <w:lastRenderedPageBreak/>
              <w:t>кредитными договорами/договорами об открытии кредитной линии предусмотрено условие о ее взимании).</w:t>
            </w: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E66468" w:rsidRPr="00DF0AE9" w:rsidRDefault="00E66468" w:rsidP="00B5351F">
            <w:pPr>
              <w:spacing w:before="40" w:after="40" w:line="240" w:lineRule="auto"/>
              <w:rPr>
                <w:rFonts w:ascii="Times New Roman" w:eastAsia="Times New Roman" w:hAnsi="Times New Roman"/>
                <w:bCs/>
                <w:color w:val="000000" w:themeColor="text1"/>
                <w:lang w:eastAsia="ru-RU"/>
              </w:rPr>
            </w:pP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E66468" w:rsidRPr="00DF0AE9" w:rsidRDefault="00E66468" w:rsidP="00B5351F">
            <w:pPr>
              <w:spacing w:before="120" w:after="12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E66468" w:rsidRPr="00DF0AE9"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color w:val="000000" w:themeColor="text1"/>
              </w:rP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Del="0080432C"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bCs/>
                <w:color w:val="000000" w:themeColor="text1"/>
              </w:rPr>
              <w:t xml:space="preserve">- при </w:t>
            </w:r>
            <w:r w:rsidRPr="00DF0AE9">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Del="0080432C"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12.7.</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 в зависимости от срока, оставшегося до погашения</w:t>
            </w:r>
            <w:r w:rsidRPr="00DF0AE9">
              <w:rPr>
                <w:rFonts w:ascii="Times New Roman" w:hAnsi="Times New Roman"/>
                <w:color w:val="000000" w:themeColor="text1"/>
                <w:vertAlign w:val="superscript"/>
              </w:rPr>
              <w:footnoteReference w:id="4"/>
            </w:r>
            <w:r w:rsidRPr="00DF0AE9">
              <w:rPr>
                <w:rFonts w:ascii="Times New Roman" w:hAnsi="Times New Roman"/>
                <w:color w:val="000000" w:themeColor="text1"/>
                <w:vertAlign w:val="superscript"/>
              </w:rPr>
              <w:t>,</w:t>
            </w:r>
            <w:r w:rsidRPr="00DF0AE9">
              <w:rPr>
                <w:rFonts w:ascii="Times New Roman" w:hAnsi="Times New Roman"/>
                <w:color w:val="000000" w:themeColor="text1"/>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Комиссия исчисляется от досрочно возвращенной суммы кредита или его части и уплачивается в дату </w:t>
            </w:r>
            <w:r w:rsidRPr="00DF0AE9">
              <w:rPr>
                <w:rFonts w:ascii="Times New Roman" w:hAnsi="Times New Roman"/>
                <w:bCs/>
                <w:color w:val="000000" w:themeColor="text1"/>
              </w:rPr>
              <w:lastRenderedPageBreak/>
              <w:t>досрочного возврата кредита либо его части.</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По договору об открытии кредитной линии с лимитом задолженности и договору </w:t>
            </w:r>
            <w:r w:rsidRPr="00DF0AE9">
              <w:rPr>
                <w:rFonts w:ascii="Times New Roman" w:hAnsi="Times New Roman"/>
                <w:bCs/>
                <w:color w:val="000000" w:themeColor="text1"/>
              </w:rPr>
              <w:br/>
              <w:t xml:space="preserve">об открытии кредитной линии с лимитом выдачи и лимитом задолженности </w:t>
            </w:r>
            <w:r w:rsidRPr="00DF0AE9">
              <w:rPr>
                <w:rFonts w:ascii="Times New Roman" w:hAnsi="Times New Roman"/>
                <w:bCs/>
                <w:color w:val="000000" w:themeColor="text1"/>
              </w:rPr>
              <w:br/>
              <w:t>при установлении срока транша до 90 календарных дней (включительно) комиссия не взимается.</w:t>
            </w: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В течение 30 календарных дней, оставшихся до даты погашения (возврата) Кредита/части кредита (включительно) комиссия не взимается.</w:t>
            </w:r>
          </w:p>
          <w:p w:rsidR="00E66468" w:rsidRPr="00DF0AE9" w:rsidRDefault="00E66468" w:rsidP="00B5351F">
            <w:pPr>
              <w:spacing w:after="0" w:line="240" w:lineRule="auto"/>
              <w:jc w:val="both"/>
              <w:rPr>
                <w:rFonts w:ascii="Times New Roman" w:eastAsia="Times New Roman" w:hAnsi="Times New Roman"/>
                <w:bCs/>
                <w:color w:val="000000" w:themeColor="text1"/>
                <w:highlight w:val="yellow"/>
                <w:lang w:eastAsia="ru-RU"/>
              </w:rPr>
            </w:pP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форме «овердрафт»</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взимается, </w:t>
            </w:r>
            <w:r w:rsidRPr="00DF0AE9">
              <w:rPr>
                <w:rFonts w:ascii="Times New Roman" w:hAnsi="Times New Roman"/>
                <w:color w:val="000000" w:themeColor="text1"/>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Порядка предоставления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2977" w:type="dxa"/>
            <w:vMerge/>
            <w:tcBorders>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кредитного продукта «</w:t>
            </w:r>
            <w:proofErr w:type="spellStart"/>
            <w:r w:rsidRPr="00DF0AE9">
              <w:rPr>
                <w:rFonts w:ascii="Times New Roman" w:hAnsi="Times New Roman"/>
                <w:bCs/>
                <w:color w:val="000000" w:themeColor="text1"/>
              </w:rPr>
              <w:t>Микро_АПК</w:t>
            </w:r>
            <w:proofErr w:type="spellEnd"/>
            <w:r w:rsidRPr="00DF0AE9">
              <w:rPr>
                <w:rFonts w:ascii="Times New Roman" w:hAnsi="Times New Roman"/>
                <w:bCs/>
                <w:color w:val="000000" w:themeColor="text1"/>
              </w:rPr>
              <w:t xml:space="preserve">» в соответствии с Положением о кредитовании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в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656-П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Порядком рефинансирования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кредитов, предоставленных сторонними кредитными организациями № 376-П в рамка</w:t>
            </w:r>
            <w:r w:rsidR="00B37E70" w:rsidRPr="00DF0AE9">
              <w:rPr>
                <w:rFonts w:ascii="Times New Roman" w:hAnsi="Times New Roman"/>
                <w:color w:val="000000" w:themeColor="text1"/>
              </w:rPr>
              <w:t xml:space="preserve">х кредитных продуктов «Сезонный </w:t>
            </w:r>
            <w:proofErr w:type="spellStart"/>
            <w:r w:rsidR="00B37E70" w:rsidRPr="00DF0AE9">
              <w:rPr>
                <w:rFonts w:ascii="Times New Roman" w:hAnsi="Times New Roman"/>
                <w:color w:val="000000" w:themeColor="text1"/>
              </w:rPr>
              <w:t>Рефинанс</w:t>
            </w:r>
            <w:proofErr w:type="spellEnd"/>
            <w:r w:rsidR="00B37E70" w:rsidRPr="00DF0AE9">
              <w:rPr>
                <w:rFonts w:ascii="Times New Roman" w:hAnsi="Times New Roman"/>
                <w:color w:val="000000" w:themeColor="text1"/>
              </w:rPr>
              <w:t>»</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rPr>
            </w:pPr>
            <w:r w:rsidRPr="00DF0AE9">
              <w:rPr>
                <w:rFonts w:ascii="Times New Roman" w:eastAsia="Times New Roman" w:hAnsi="Times New Roman"/>
                <w:color w:val="000000" w:themeColor="text1"/>
              </w:rPr>
              <w:t xml:space="preserve">- при кредитовании в рамках Порядка кредитования клиентов </w:t>
            </w:r>
            <w:proofErr w:type="spellStart"/>
            <w:r w:rsidRPr="00DF0AE9">
              <w:rPr>
                <w:rFonts w:ascii="Times New Roman" w:eastAsia="Times New Roman" w:hAnsi="Times New Roman"/>
                <w:color w:val="000000" w:themeColor="text1"/>
              </w:rPr>
              <w:t>микробизнеса</w:t>
            </w:r>
            <w:proofErr w:type="spellEnd"/>
            <w:r w:rsidRPr="00DF0AE9">
              <w:rPr>
                <w:rFonts w:ascii="Times New Roman" w:eastAsia="Times New Roman" w:hAnsi="Times New Roman"/>
                <w:color w:val="000000" w:themeColor="text1"/>
              </w:rPr>
              <w:t xml:space="preserve"> по кредитному продукту «Бизнес-карта с лимитом кредитования» в </w:t>
            </w:r>
            <w:r w:rsidRPr="00DF0AE9">
              <w:rPr>
                <w:rFonts w:ascii="Times New Roman" w:eastAsia="Times New Roman" w:hAnsi="Times New Roman"/>
                <w:color w:val="000000" w:themeColor="text1"/>
              </w:rPr>
              <w:br/>
              <w:t>АО «</w:t>
            </w:r>
            <w:proofErr w:type="spellStart"/>
            <w:r w:rsidRPr="00DF0AE9">
              <w:rPr>
                <w:rFonts w:ascii="Times New Roman" w:eastAsia="Times New Roman" w:hAnsi="Times New Roman"/>
                <w:color w:val="000000" w:themeColor="text1"/>
              </w:rPr>
              <w:t>Россельхозбанк</w:t>
            </w:r>
            <w:proofErr w:type="spellEnd"/>
            <w:r w:rsidRPr="00DF0AE9">
              <w:rPr>
                <w:rFonts w:ascii="Times New Roman" w:eastAsia="Times New Roman" w:hAnsi="Times New Roman"/>
                <w:color w:val="000000" w:themeColor="text1"/>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ind w:left="74"/>
              <w:jc w:val="both"/>
              <w:rPr>
                <w:rFonts w:ascii="Times New Roman" w:hAnsi="Times New Roman"/>
                <w:bCs/>
                <w:color w:val="000000" w:themeColor="text1"/>
              </w:rPr>
            </w:pPr>
            <w:r w:rsidRPr="00DF0AE9">
              <w:rPr>
                <w:rFonts w:ascii="Times New Roman" w:eastAsia="Times New Roman" w:hAnsi="Times New Roman"/>
                <w:color w:val="000000" w:themeColor="text1"/>
              </w:rPr>
              <w:t xml:space="preserve">- </w:t>
            </w:r>
            <w:r w:rsidRPr="00DF0AE9">
              <w:rPr>
                <w:rFonts w:ascii="Times New Roman" w:hAnsi="Times New Roman"/>
                <w:bCs/>
                <w:color w:val="000000" w:themeColor="text1"/>
              </w:rPr>
              <w:t>при кредитовании в рамках Порядка кредитования АО</w:t>
            </w:r>
            <w:r w:rsidRPr="00DF0AE9">
              <w:rPr>
                <w:rFonts w:ascii="Times New Roman" w:hAnsi="Times New Roman"/>
                <w:color w:val="000000" w:themeColor="text1"/>
              </w:rPr>
              <w:t> </w:t>
            </w:r>
            <w:r w:rsidRPr="00DF0AE9">
              <w:rPr>
                <w:rFonts w:ascii="Times New Roman" w:hAnsi="Times New Roman"/>
                <w:bCs/>
                <w:color w:val="000000" w:themeColor="text1"/>
              </w:rPr>
              <w:t>«</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юридических лиц – публичных обществ в рамках Генерального </w:t>
            </w:r>
            <w:r w:rsidRPr="00DF0AE9">
              <w:rPr>
                <w:rFonts w:ascii="Times New Roman" w:hAnsi="Times New Roman"/>
                <w:bCs/>
                <w:color w:val="000000" w:themeColor="text1"/>
              </w:rPr>
              <w:lastRenderedPageBreak/>
              <w:t>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bCs/>
                <w:color w:val="000000" w:themeColor="text1"/>
              </w:rPr>
              <w:t xml:space="preserve">- при </w:t>
            </w:r>
            <w:r w:rsidRPr="00DF0AE9">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40" w:line="240" w:lineRule="auto"/>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nil"/>
              <w:left w:val="single" w:sz="4" w:space="0" w:color="auto"/>
              <w:bottom w:val="single" w:sz="4" w:space="0" w:color="auto"/>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2 данного раздела 12 «Кредитные операции»</w:t>
            </w:r>
            <w:r w:rsidRPr="00DF0AE9">
              <w:rPr>
                <w:rFonts w:ascii="Times New Roman" w:hAnsi="Times New Roman"/>
                <w:color w:val="000000" w:themeColor="text1"/>
              </w:rPr>
              <w:t xml:space="preserve"> настоящих Тарифов </w:t>
            </w:r>
            <w:r w:rsidRPr="00DF0AE9">
              <w:rPr>
                <w:rFonts w:ascii="Times New Roman" w:hAnsi="Times New Roman"/>
                <w:bCs/>
                <w:color w:val="000000" w:themeColor="text1"/>
              </w:rPr>
              <w:t xml:space="preserve">на </w:t>
            </w:r>
            <w:r w:rsidRPr="00DF0AE9">
              <w:rPr>
                <w:rFonts w:ascii="Times New Roman" w:hAnsi="Times New Roman"/>
                <w:bCs/>
                <w:color w:val="000000" w:themeColor="text1"/>
              </w:rPr>
              <w:lastRenderedPageBreak/>
              <w:t>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40" w:line="240" w:lineRule="auto"/>
              <w:jc w:val="center"/>
              <w:rPr>
                <w:rFonts w:ascii="Times New Roman" w:hAnsi="Times New Roman"/>
                <w:color w:val="000000" w:themeColor="text1"/>
              </w:rPr>
            </w:pPr>
          </w:p>
        </w:tc>
        <w:tc>
          <w:tcPr>
            <w:tcW w:w="2977" w:type="dxa"/>
            <w:tcBorders>
              <w:top w:val="nil"/>
              <w:left w:val="single" w:sz="4" w:space="0" w:color="auto"/>
              <w:bottom w:val="single" w:sz="4" w:space="0" w:color="auto"/>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12.8.</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both"/>
              <w:rPr>
                <w:rFonts w:ascii="Times New Roman" w:hAnsi="Times New Roman"/>
                <w:bCs/>
                <w:color w:val="000000" w:themeColor="text1"/>
              </w:rPr>
            </w:pPr>
            <w:r w:rsidRPr="00DF0AE9">
              <w:rPr>
                <w:rFonts w:ascii="Times New Roman" w:hAnsi="Times New Roman"/>
                <w:bCs/>
                <w:color w:val="000000" w:themeColor="text1"/>
              </w:rPr>
              <w:t>Уменьшение/замена предмета залога (залогового имущества) по договору о залоге по инициативе заемщика</w:t>
            </w:r>
            <w:r w:rsidRPr="00DF0AE9">
              <w:rPr>
                <w:rFonts w:ascii="Times New Roman" w:hAnsi="Times New Roman"/>
                <w:color w:val="000000" w:themeColor="text1"/>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 xml:space="preserve">0,2% от суммы, </w:t>
            </w:r>
          </w:p>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минимум - 30 000 руб.,</w:t>
            </w:r>
          </w:p>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Услуга облагается НДС, сумма которого взимается дополнительно.</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Комиссия начисляется на сумму залоговой стоимости имущества, выводимого из состава обеспечения по кредитной сделке. </w:t>
            </w:r>
          </w:p>
          <w:p w:rsidR="00E66468" w:rsidRPr="00DF0AE9" w:rsidRDefault="00E66468" w:rsidP="00B5351F">
            <w:pPr>
              <w:spacing w:after="40" w:line="240" w:lineRule="auto"/>
              <w:jc w:val="both"/>
              <w:rPr>
                <w:rFonts w:ascii="Times New Roman" w:eastAsia="Times New Roman" w:hAnsi="Times New Roman"/>
                <w:bCs/>
                <w:color w:val="000000" w:themeColor="text1"/>
                <w:lang w:eastAsia="ru-RU"/>
              </w:rPr>
            </w:pPr>
            <w:r w:rsidRPr="00DF0AE9">
              <w:rPr>
                <w:rFonts w:ascii="Times New Roman" w:hAnsi="Times New Roman"/>
                <w:bCs/>
                <w:color w:val="000000" w:themeColor="text1"/>
              </w:rPr>
              <w:t>Комиссия уплачивается единовременно в день заключения соответствующего(их) дополнительного(</w:t>
            </w:r>
            <w:proofErr w:type="spellStart"/>
            <w:r w:rsidRPr="00DF0AE9">
              <w:rPr>
                <w:rFonts w:ascii="Times New Roman" w:hAnsi="Times New Roman"/>
                <w:bCs/>
                <w:color w:val="000000" w:themeColor="text1"/>
              </w:rPr>
              <w:t>ых</w:t>
            </w:r>
            <w:proofErr w:type="spellEnd"/>
            <w:r w:rsidRPr="00DF0AE9">
              <w:rPr>
                <w:rFonts w:ascii="Times New Roman" w:hAnsi="Times New Roman"/>
                <w:bCs/>
                <w:color w:val="000000" w:themeColor="text1"/>
              </w:rPr>
              <w:t>) соглашения(</w:t>
            </w:r>
            <w:proofErr w:type="spellStart"/>
            <w:r w:rsidRPr="00DF0AE9">
              <w:rPr>
                <w:rFonts w:ascii="Times New Roman" w:hAnsi="Times New Roman"/>
                <w:bCs/>
                <w:color w:val="000000" w:themeColor="text1"/>
              </w:rPr>
              <w:t>ий</w:t>
            </w:r>
            <w:proofErr w:type="spellEnd"/>
            <w:r w:rsidRPr="00DF0AE9">
              <w:rPr>
                <w:rFonts w:ascii="Times New Roman" w:hAnsi="Times New Roman"/>
                <w:bCs/>
                <w:color w:val="000000" w:themeColor="text1"/>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eastAsia="Times New Roman" w:hAnsi="Times New Roman"/>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eastAsia="Times New Roman" w:hAnsi="Times New Roman"/>
                <w:color w:val="000000" w:themeColor="text1"/>
              </w:rPr>
              <w:t xml:space="preserve">рамках </w:t>
            </w:r>
            <w:r w:rsidRPr="00DF0AE9">
              <w:rPr>
                <w:rFonts w:ascii="Times New Roman" w:hAnsi="Times New Roman"/>
                <w:bCs/>
                <w:color w:val="000000" w:themeColor="text1"/>
              </w:rPr>
              <w:t>реализации Программы стимулирования кредитования субъектов</w:t>
            </w:r>
            <w:r w:rsidRPr="00DF0AE9">
              <w:rPr>
                <w:rFonts w:ascii="Times New Roman" w:eastAsia="Times New Roman" w:hAnsi="Times New Roman"/>
                <w:color w:val="000000" w:themeColor="text1"/>
              </w:rPr>
              <w:t xml:space="preserve"> малого и среднего предпринимательства </w:t>
            </w:r>
          </w:p>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color w:val="000000" w:themeColor="text1"/>
              </w:rPr>
              <w:t xml:space="preserve">№ 540-П </w:t>
            </w:r>
            <w:r w:rsidRPr="00DF0AE9">
              <w:rPr>
                <w:rFonts w:ascii="Times New Roman" w:eastAsia="Times New Roman" w:hAnsi="Times New Roman"/>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rPr>
            </w:pPr>
          </w:p>
        </w:tc>
      </w:tr>
      <w:tr w:rsidR="00E66468" w:rsidRPr="00DF0AE9" w:rsidTr="00B5351F">
        <w:tc>
          <w:tcPr>
            <w:tcW w:w="851"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sz w:val="20"/>
                <w:szCs w:val="20"/>
                <w:lang w:eastAsia="ru-RU"/>
              </w:rPr>
            </w:pPr>
          </w:p>
        </w:tc>
        <w:tc>
          <w:tcPr>
            <w:tcW w:w="3969"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bCs/>
                <w:color w:val="000000" w:themeColor="text1"/>
              </w:rPr>
              <w:t>Не взимается</w:t>
            </w:r>
          </w:p>
        </w:tc>
        <w:tc>
          <w:tcPr>
            <w:tcW w:w="2977" w:type="dxa"/>
            <w:vMerge/>
            <w:tcBorders>
              <w:left w:val="single" w:sz="4" w:space="0" w:color="auto"/>
              <w:bottom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szCs w:val="20"/>
              </w:rPr>
            </w:pPr>
          </w:p>
        </w:tc>
      </w:tr>
    </w:tbl>
    <w:p w:rsidR="00E66468" w:rsidRPr="00DF0AE9" w:rsidRDefault="00E66468" w:rsidP="00E66468">
      <w:pPr>
        <w:spacing w:after="0" w:line="240" w:lineRule="auto"/>
        <w:jc w:val="both"/>
        <w:rPr>
          <w:rFonts w:ascii="Times New Roman" w:eastAsia="Times New Roman" w:hAnsi="Times New Roman"/>
          <w:bCs/>
          <w:color w:val="000000" w:themeColor="text1"/>
          <w:sz w:val="20"/>
          <w:szCs w:val="20"/>
          <w:lang w:eastAsia="ru-RU"/>
        </w:rPr>
      </w:pPr>
    </w:p>
    <w:p w:rsidR="00E66468" w:rsidRPr="00DF0AE9" w:rsidRDefault="00E66468" w:rsidP="00E66468">
      <w:pPr>
        <w:spacing w:after="0" w:line="240" w:lineRule="auto"/>
        <w:jc w:val="both"/>
        <w:rPr>
          <w:rFonts w:ascii="Times New Roman" w:eastAsia="Times New Roman" w:hAnsi="Times New Roman"/>
          <w:bCs/>
          <w:color w:val="000000" w:themeColor="text1"/>
          <w:sz w:val="20"/>
          <w:szCs w:val="20"/>
          <w:lang w:eastAsia="ru-RU"/>
        </w:rPr>
      </w:pPr>
      <w:r w:rsidRPr="00DF0AE9">
        <w:rPr>
          <w:rFonts w:ascii="Times New Roman" w:eastAsia="Times New Roman" w:hAnsi="Times New Roman"/>
          <w:bCs/>
          <w:color w:val="000000" w:themeColor="text1"/>
          <w:sz w:val="20"/>
          <w:szCs w:val="20"/>
          <w:lang w:eastAsia="ru-RU"/>
        </w:rPr>
        <w:t>В настоящем разделе Тарифов Банка используется следующий термин:</w:t>
      </w:r>
    </w:p>
    <w:p w:rsidR="00E66468" w:rsidRPr="00DF0AE9" w:rsidRDefault="00E66468" w:rsidP="00E66468">
      <w:pPr>
        <w:tabs>
          <w:tab w:val="left" w:pos="1134"/>
        </w:tabs>
        <w:spacing w:after="0" w:line="240" w:lineRule="auto"/>
        <w:jc w:val="both"/>
        <w:rPr>
          <w:rFonts w:ascii="Times New Roman" w:eastAsia="Times New Roman" w:hAnsi="Times New Roman"/>
          <w:bCs/>
          <w:color w:val="000000" w:themeColor="text1"/>
          <w:sz w:val="20"/>
          <w:szCs w:val="20"/>
          <w:lang w:eastAsia="ru-RU"/>
        </w:rPr>
      </w:pPr>
      <w:r w:rsidRPr="00DF0AE9">
        <w:rPr>
          <w:rFonts w:ascii="Times New Roman" w:hAnsi="Times New Roman"/>
          <w:bCs/>
          <w:color w:val="000000" w:themeColor="text1"/>
          <w:sz w:val="20"/>
          <w:szCs w:val="20"/>
          <w:u w:val="single"/>
        </w:rPr>
        <w:t>Лимит кредитования</w:t>
      </w:r>
      <w:r w:rsidRPr="00DF0AE9">
        <w:rPr>
          <w:rFonts w:ascii="Times New Roman" w:hAnsi="Times New Roman"/>
          <w:bCs/>
          <w:color w:val="000000" w:themeColor="text1"/>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E66468" w:rsidRPr="00DF0AE9" w:rsidRDefault="00E66468" w:rsidP="00E66468">
      <w:pPr>
        <w:spacing w:before="120" w:after="0" w:line="240" w:lineRule="auto"/>
        <w:jc w:val="both"/>
        <w:rPr>
          <w:rFonts w:ascii="Times New Roman" w:eastAsia="Times New Roman" w:hAnsi="Times New Roman"/>
          <w:i/>
          <w:color w:val="000000" w:themeColor="text1"/>
          <w:sz w:val="20"/>
          <w:szCs w:val="20"/>
          <w:lang w:eastAsia="ru-RU"/>
        </w:rPr>
      </w:pPr>
      <w:r w:rsidRPr="00DF0AE9">
        <w:rPr>
          <w:rFonts w:ascii="Times New Roman" w:eastAsia="Times New Roman" w:hAnsi="Times New Roman"/>
          <w:bCs/>
          <w:iCs/>
          <w:color w:val="000000" w:themeColor="text1"/>
          <w:sz w:val="20"/>
          <w:szCs w:val="20"/>
          <w:u w:val="single"/>
          <w:lang w:eastAsia="ru-RU"/>
        </w:rPr>
        <w:t>Примечание</w:t>
      </w:r>
      <w:r w:rsidRPr="00DF0AE9">
        <w:rPr>
          <w:rFonts w:ascii="Times New Roman" w:eastAsia="Times New Roman" w:hAnsi="Times New Roman"/>
          <w:bCs/>
          <w:iCs/>
          <w:color w:val="000000" w:themeColor="text1"/>
          <w:sz w:val="20"/>
          <w:szCs w:val="20"/>
          <w:lang w:eastAsia="ru-RU"/>
        </w:rPr>
        <w:t xml:space="preserve">: </w:t>
      </w:r>
    </w:p>
    <w:p w:rsidR="00E66468" w:rsidRPr="00DF0AE9" w:rsidRDefault="00E66468" w:rsidP="00E66468">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DF0AE9">
        <w:rPr>
          <w:rFonts w:ascii="Times New Roman" w:eastAsia="Times New Roman" w:hAnsi="Times New Roman"/>
          <w:color w:val="000000" w:themeColor="text1"/>
          <w:sz w:val="20"/>
          <w:szCs w:val="20"/>
          <w:lang w:eastAsia="ru-RU"/>
        </w:rPr>
        <w:t>1.</w:t>
      </w:r>
      <w:r w:rsidRPr="00DF0AE9">
        <w:rPr>
          <w:rFonts w:ascii="Times New Roman" w:eastAsia="Times New Roman" w:hAnsi="Times New Roman"/>
          <w:color w:val="000000" w:themeColor="text1"/>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E66468" w:rsidRPr="00DF0AE9" w:rsidRDefault="00E66468" w:rsidP="00E66468">
      <w:pPr>
        <w:tabs>
          <w:tab w:val="left" w:pos="284"/>
          <w:tab w:val="left" w:pos="1134"/>
        </w:tabs>
        <w:spacing w:after="0" w:line="240" w:lineRule="auto"/>
        <w:jc w:val="both"/>
        <w:rPr>
          <w:rFonts w:ascii="Times New Roman" w:hAnsi="Times New Roman"/>
          <w:color w:val="000000" w:themeColor="text1"/>
          <w:sz w:val="20"/>
        </w:rPr>
      </w:pPr>
      <w:r w:rsidRPr="00DF0AE9">
        <w:rPr>
          <w:rFonts w:ascii="Times New Roman" w:eastAsia="Times New Roman" w:hAnsi="Times New Roman"/>
          <w:bCs/>
          <w:iCs/>
          <w:color w:val="000000" w:themeColor="text1"/>
          <w:sz w:val="20"/>
          <w:szCs w:val="20"/>
          <w:lang w:eastAsia="ru-RU"/>
        </w:rPr>
        <w:t>2.</w:t>
      </w:r>
      <w:r w:rsidRPr="00DF0AE9">
        <w:rPr>
          <w:rFonts w:ascii="Times New Roman" w:eastAsia="Times New Roman" w:hAnsi="Times New Roman"/>
          <w:bCs/>
          <w:iCs/>
          <w:color w:val="000000" w:themeColor="text1"/>
          <w:sz w:val="20"/>
          <w:szCs w:val="20"/>
          <w:lang w:eastAsia="ru-RU"/>
        </w:rPr>
        <w:tab/>
        <w:t>Установление размера(</w:t>
      </w:r>
      <w:proofErr w:type="spellStart"/>
      <w:r w:rsidRPr="00DF0AE9">
        <w:rPr>
          <w:rFonts w:ascii="Times New Roman" w:eastAsia="Times New Roman" w:hAnsi="Times New Roman"/>
          <w:bCs/>
          <w:iCs/>
          <w:color w:val="000000" w:themeColor="text1"/>
          <w:sz w:val="20"/>
          <w:szCs w:val="20"/>
          <w:lang w:eastAsia="ru-RU"/>
        </w:rPr>
        <w:t>ов</w:t>
      </w:r>
      <w:proofErr w:type="spellEnd"/>
      <w:r w:rsidRPr="00DF0AE9">
        <w:rPr>
          <w:rFonts w:ascii="Times New Roman" w:eastAsia="Times New Roman" w:hAnsi="Times New Roman"/>
          <w:bCs/>
          <w:iCs/>
          <w:color w:val="000000" w:themeColor="text1"/>
          <w:sz w:val="20"/>
          <w:szCs w:val="20"/>
          <w:lang w:eastAsia="ru-RU"/>
        </w:rPr>
        <w:t>) комиссии(</w:t>
      </w:r>
      <w:proofErr w:type="spellStart"/>
      <w:r w:rsidRPr="00DF0AE9">
        <w:rPr>
          <w:rFonts w:ascii="Times New Roman" w:eastAsia="Times New Roman" w:hAnsi="Times New Roman"/>
          <w:bCs/>
          <w:iCs/>
          <w:color w:val="000000" w:themeColor="text1"/>
          <w:sz w:val="20"/>
          <w:szCs w:val="20"/>
          <w:lang w:eastAsia="ru-RU"/>
        </w:rPr>
        <w:t>ий</w:t>
      </w:r>
      <w:proofErr w:type="spellEnd"/>
      <w:r w:rsidRPr="00DF0AE9">
        <w:rPr>
          <w:rFonts w:ascii="Times New Roman" w:eastAsia="Times New Roman" w:hAnsi="Times New Roman"/>
          <w:bCs/>
          <w:iCs/>
          <w:color w:val="000000" w:themeColor="text1"/>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DF0AE9">
        <w:rPr>
          <w:rFonts w:ascii="Times New Roman" w:eastAsia="Times New Roman" w:hAnsi="Times New Roman"/>
          <w:bCs/>
          <w:iCs/>
          <w:color w:val="000000" w:themeColor="text1"/>
          <w:sz w:val="20"/>
          <w:szCs w:val="20"/>
          <w:lang w:eastAsia="ru-RU"/>
        </w:rPr>
        <w:t>Россельхозбанк</w:t>
      </w:r>
      <w:proofErr w:type="spellEnd"/>
      <w:r w:rsidRPr="00DF0AE9">
        <w:rPr>
          <w:rFonts w:ascii="Times New Roman" w:eastAsia="Times New Roman" w:hAnsi="Times New Roman"/>
          <w:bCs/>
          <w:iCs/>
          <w:color w:val="000000" w:themeColor="text1"/>
          <w:sz w:val="20"/>
          <w:szCs w:val="20"/>
          <w:lang w:eastAsia="ru-RU"/>
        </w:rPr>
        <w:t>» либо Кредитного комитета АО «</w:t>
      </w:r>
      <w:proofErr w:type="spellStart"/>
      <w:r w:rsidRPr="00DF0AE9">
        <w:rPr>
          <w:rFonts w:ascii="Times New Roman" w:eastAsia="Times New Roman" w:hAnsi="Times New Roman"/>
          <w:bCs/>
          <w:iCs/>
          <w:color w:val="000000" w:themeColor="text1"/>
          <w:sz w:val="20"/>
          <w:szCs w:val="20"/>
          <w:lang w:eastAsia="ru-RU"/>
        </w:rPr>
        <w:t>Россельхозбанк</w:t>
      </w:r>
      <w:proofErr w:type="spellEnd"/>
      <w:r w:rsidRPr="00DF0AE9">
        <w:rPr>
          <w:rFonts w:ascii="Times New Roman" w:eastAsia="Times New Roman" w:hAnsi="Times New Roman"/>
          <w:bCs/>
          <w:iCs/>
          <w:color w:val="000000" w:themeColor="text1"/>
          <w:sz w:val="20"/>
          <w:szCs w:val="20"/>
          <w:lang w:eastAsia="ru-RU"/>
        </w:rPr>
        <w:t>», либо Правления АО «</w:t>
      </w:r>
      <w:proofErr w:type="spellStart"/>
      <w:r w:rsidRPr="00DF0AE9">
        <w:rPr>
          <w:rFonts w:ascii="Times New Roman" w:eastAsia="Times New Roman" w:hAnsi="Times New Roman"/>
          <w:bCs/>
          <w:iCs/>
          <w:color w:val="000000" w:themeColor="text1"/>
          <w:sz w:val="20"/>
          <w:szCs w:val="20"/>
          <w:lang w:eastAsia="ru-RU"/>
        </w:rPr>
        <w:t>Россельхозбанк</w:t>
      </w:r>
      <w:proofErr w:type="spellEnd"/>
      <w:r w:rsidRPr="00DF0AE9">
        <w:rPr>
          <w:rFonts w:ascii="Times New Roman" w:eastAsia="Times New Roman" w:hAnsi="Times New Roman"/>
          <w:bCs/>
          <w:iCs/>
          <w:color w:val="000000" w:themeColor="text1"/>
          <w:sz w:val="20"/>
          <w:szCs w:val="20"/>
          <w:lang w:eastAsia="ru-RU"/>
        </w:rPr>
        <w:t>») и оформляется отдельным соглашением между Банком и Клиентом.</w:t>
      </w:r>
    </w:p>
    <w:p w:rsidR="00E66468" w:rsidRPr="00DF0AE9" w:rsidRDefault="00E66468" w:rsidP="00E66468">
      <w:pPr>
        <w:spacing w:before="120" w:after="0" w:line="240" w:lineRule="auto"/>
        <w:jc w:val="both"/>
        <w:outlineLvl w:val="5"/>
        <w:rPr>
          <w:rFonts w:ascii="Times New Roman" w:eastAsia="Times New Roman" w:hAnsi="Times New Roman"/>
          <w:b/>
          <w:bCs/>
          <w:iCs/>
          <w:color w:val="000000" w:themeColor="text1"/>
          <w:sz w:val="20"/>
          <w:szCs w:val="20"/>
          <w:u w:val="single"/>
          <w:lang w:eastAsia="ru-RU"/>
        </w:rPr>
      </w:pPr>
      <w:r w:rsidRPr="00DF0AE9">
        <w:rPr>
          <w:rFonts w:ascii="Times New Roman" w:eastAsia="Times New Roman" w:hAnsi="Times New Roman"/>
          <w:b/>
          <w:bCs/>
          <w:iCs/>
          <w:color w:val="000000" w:themeColor="text1"/>
          <w:sz w:val="20"/>
          <w:szCs w:val="20"/>
          <w:u w:val="single"/>
          <w:lang w:eastAsia="ru-RU"/>
        </w:rPr>
        <w:t>Льготные программы, комиссии по которым не взимаются в соответствии с Перечнями 1-2:</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w:t>
      </w:r>
      <w:r w:rsidRPr="00DF0AE9">
        <w:rPr>
          <w:rFonts w:ascii="Times New Roman" w:eastAsia="Times New Roman" w:hAnsi="Times New Roman"/>
          <w:bCs/>
          <w:iCs/>
          <w:color w:val="000000" w:themeColor="text1"/>
          <w:sz w:val="20"/>
          <w:szCs w:val="20"/>
          <w:lang w:eastAsia="ru-RU"/>
        </w:rPr>
        <w:lastRenderedPageBreak/>
        <w:t>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DF0AE9">
        <w:rPr>
          <w:rFonts w:ascii="Times New Roman" w:eastAsia="Times New Roman" w:hAnsi="Times New Roman"/>
          <w:bCs/>
          <w:iCs/>
          <w:color w:val="000000" w:themeColor="text1"/>
          <w:sz w:val="20"/>
          <w:szCs w:val="20"/>
          <w:lang w:eastAsia="ru-RU"/>
        </w:rPr>
        <w:br/>
        <w:t>№ 574) (далее – ППРФ от 02.04.2022 № 574);</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DF0AE9">
        <w:rPr>
          <w:rFonts w:ascii="Times New Roman" w:eastAsia="Times New Roman" w:hAnsi="Times New Roman"/>
          <w:bCs/>
          <w:iCs/>
          <w:color w:val="000000" w:themeColor="text1"/>
          <w:sz w:val="20"/>
          <w:szCs w:val="20"/>
          <w:lang w:eastAsia="ru-RU"/>
        </w:rPr>
        <w:br/>
        <w:t>от 18.05.2022 № 895);</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DF0AE9">
        <w:rPr>
          <w:rFonts w:ascii="Times New Roman" w:eastAsia="Times New Roman" w:hAnsi="Times New Roman"/>
          <w:bCs/>
          <w:iCs/>
          <w:color w:val="000000" w:themeColor="text1"/>
          <w:sz w:val="20"/>
          <w:szCs w:val="20"/>
          <w:lang w:eastAsia="ru-RU"/>
        </w:rPr>
        <w:br/>
        <w:t xml:space="preserve">от 05.12.2019 № 1598) (далее – ППРФ от 05.12.2019 № 1598);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F0AE9">
        <w:rPr>
          <w:rFonts w:ascii="Times New Roman" w:eastAsia="Times New Roman" w:hAnsi="Times New Roman"/>
          <w:bCs/>
          <w:iCs/>
          <w:color w:val="000000" w:themeColor="text1"/>
          <w:sz w:val="20"/>
          <w:szCs w:val="20"/>
          <w:lang w:eastAsia="ru-RU"/>
        </w:rPr>
        <w:br/>
        <w:t xml:space="preserve">(утв. постановлением Правительства Российской Федерации от 29.12.2016 № 1528) (далее – ППРФ от 29.12.2016 </w:t>
      </w:r>
      <w:r w:rsidRPr="00DF0AE9">
        <w:rPr>
          <w:rFonts w:ascii="Times New Roman" w:eastAsia="Times New Roman" w:hAnsi="Times New Roman"/>
          <w:bCs/>
          <w:iCs/>
          <w:color w:val="000000" w:themeColor="text1"/>
          <w:sz w:val="20"/>
          <w:szCs w:val="20"/>
          <w:lang w:eastAsia="ru-RU"/>
        </w:rPr>
        <w:br/>
        <w:t xml:space="preserve">№ 1528);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DF0AE9">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26.04.2019 № 512) (далее – ППРФ от 26.04.2019 № 512);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w:t>
      </w:r>
      <w:r w:rsidRPr="00DF0AE9">
        <w:rPr>
          <w:rFonts w:ascii="Times New Roman" w:hAnsi="Times New Roman"/>
          <w:color w:val="000000" w:themeColor="text1"/>
          <w:sz w:val="20"/>
        </w:rPr>
        <w:lastRenderedPageBreak/>
        <w:t xml:space="preserve">транспортной инфраструктуры, строительство жилых зданий по льготной ставке (утв. </w:t>
      </w:r>
      <w:r w:rsidRPr="00DF0AE9">
        <w:rPr>
          <w:rFonts w:ascii="Times New Roman" w:eastAsia="Times New Roman" w:hAnsi="Times New Roman"/>
          <w:bCs/>
          <w:iCs/>
          <w:color w:val="000000" w:themeColor="text1"/>
          <w:sz w:val="20"/>
          <w:szCs w:val="20"/>
          <w:lang w:eastAsia="ru-RU"/>
        </w:rPr>
        <w:t>постановлением Правительства Российской Федерации от 24.12.2019 № 1804) (далее – ППРФ от 24.12.2019 № 1804);</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DF0AE9">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30.12.2018 № 1764) (далее – ППРФ от 30.12.2018 </w:t>
      </w:r>
      <w:r w:rsidRPr="00DF0AE9">
        <w:rPr>
          <w:rFonts w:ascii="Times New Roman" w:eastAsia="Times New Roman" w:hAnsi="Times New Roman"/>
          <w:bCs/>
          <w:iCs/>
          <w:color w:val="000000" w:themeColor="text1"/>
          <w:sz w:val="20"/>
          <w:szCs w:val="20"/>
          <w:lang w:eastAsia="ru-RU"/>
        </w:rPr>
        <w:br/>
        <w:t xml:space="preserve">№ 1764); </w:t>
      </w:r>
    </w:p>
    <w:p w:rsidR="00E66468" w:rsidRPr="00DF0AE9" w:rsidRDefault="00E66468" w:rsidP="00E66468">
      <w:pPr>
        <w:spacing w:before="40" w:after="12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w:t>
      </w:r>
      <w:r w:rsidR="00B37E70" w:rsidRPr="00DF0AE9">
        <w:rPr>
          <w:rFonts w:ascii="Times New Roman" w:eastAsia="Times New Roman" w:hAnsi="Times New Roman"/>
          <w:bCs/>
          <w:iCs/>
          <w:color w:val="000000" w:themeColor="text1"/>
          <w:sz w:val="20"/>
          <w:szCs w:val="20"/>
          <w:lang w:eastAsia="ru-RU"/>
        </w:rPr>
        <w:t>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p w:rsidR="00E66468" w:rsidRPr="00DF0AE9" w:rsidRDefault="00E66468" w:rsidP="00E66468">
      <w:pPr>
        <w:spacing w:before="40" w:after="120" w:line="240" w:lineRule="auto"/>
        <w:jc w:val="both"/>
        <w:outlineLvl w:val="5"/>
        <w:rPr>
          <w:rFonts w:ascii="Times New Roman" w:eastAsia="Times New Roman" w:hAnsi="Times New Roman"/>
          <w:bCs/>
          <w:iCs/>
          <w:color w:val="000000" w:themeColor="text1"/>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E66468" w:rsidRPr="00DF0AE9" w:rsidTr="00B5351F">
        <w:tc>
          <w:tcPr>
            <w:tcW w:w="992" w:type="dxa"/>
            <w:vMerge w:val="restart"/>
            <w:shd w:val="clear" w:color="auto" w:fill="auto"/>
            <w:vAlign w:val="center"/>
          </w:tcPr>
          <w:p w:rsidR="00E66468" w:rsidRPr="00DF0AE9" w:rsidRDefault="00E66468" w:rsidP="00B5351F">
            <w:pPr>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w:t>
            </w:r>
            <w:r w:rsidRPr="00DF0AE9">
              <w:rPr>
                <w:rFonts w:ascii="Times New Roman" w:eastAsia="Times New Roman" w:hAnsi="Times New Roman"/>
                <w:b/>
                <w:bCs/>
                <w:iCs/>
                <w:color w:val="000000" w:themeColor="text1"/>
                <w:sz w:val="20"/>
                <w:szCs w:val="20"/>
              </w:rPr>
              <w:br/>
              <w:t>п/п</w:t>
            </w:r>
          </w:p>
        </w:tc>
        <w:tc>
          <w:tcPr>
            <w:tcW w:w="6946" w:type="dxa"/>
            <w:gridSpan w:val="2"/>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rPr>
            </w:pPr>
            <w:r w:rsidRPr="00DF0AE9">
              <w:rPr>
                <w:rFonts w:ascii="Times New Roman" w:eastAsia="Times New Roman" w:hAnsi="Times New Roman"/>
                <w:b/>
                <w:bCs/>
                <w:iCs/>
                <w:color w:val="000000" w:themeColor="text1"/>
              </w:rPr>
              <w:t>Перечень льготных программ</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Cs/>
                <w:iCs/>
                <w:color w:val="000000" w:themeColor="text1"/>
                <w:sz w:val="20"/>
                <w:szCs w:val="20"/>
              </w:rPr>
            </w:pPr>
          </w:p>
        </w:tc>
        <w:tc>
          <w:tcPr>
            <w:tcW w:w="311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Перечень 1</w:t>
            </w:r>
          </w:p>
        </w:tc>
        <w:tc>
          <w:tcPr>
            <w:tcW w:w="382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Перечень 2</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6946" w:type="dxa"/>
            <w:gridSpan w:val="2"/>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Пункты раздела 12 «Кредитные операции»</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311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12.1, 12.2, 12.4, 12.5, 12.8</w:t>
            </w:r>
          </w:p>
        </w:tc>
        <w:tc>
          <w:tcPr>
            <w:tcW w:w="382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12.3, 12.7</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29.12.2016 № 1528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29.12.2016 № 1528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2</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26.04.2019 № 512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26.04.2019 № 512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3</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24.12.2019 № 1804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24.12.2019 № 1804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4</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30.12.2018 № 1764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30.04.2020 № 629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5</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30.04.2020 № 629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27.02.2021 № 279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6</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27.02.2021 № 279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09.02.2021 № 141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7</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09.02.2021 № 141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16.03.2022 № 375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8</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16.03.2022 № 375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05.12.2019 № 1598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9</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17.03.2022 № 393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03.06.2017 № 674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10</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02.04.2022 № 574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06.092022 № 1570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11</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18.05.2022 № 895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12</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05.12.2019 № 1598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13</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30.12.2017 № 1706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14</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03.06.2017 № 674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15</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06.09.2022 № 1570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bl>
    <w:p w:rsidR="00AA0DBF" w:rsidRPr="00DF0AE9" w:rsidRDefault="00AA0DBF">
      <w:pPr>
        <w:spacing w:after="0" w:line="240" w:lineRule="auto"/>
        <w:rPr>
          <w:rFonts w:ascii="Times New Roman" w:eastAsia="Times New Roman" w:hAnsi="Times New Roman"/>
          <w:bCs/>
          <w:iCs/>
          <w:color w:val="000000" w:themeColor="text1"/>
          <w:lang w:eastAsia="ru-RU"/>
        </w:rPr>
      </w:pPr>
    </w:p>
    <w:p w:rsidR="00A03EDD" w:rsidRPr="00DF0AE9"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DF0A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0" w:name="_Toc53579167"/>
      <w:bookmarkStart w:id="31" w:name="_Toc91764892"/>
      <w:r w:rsidRPr="00DF0AE9">
        <w:rPr>
          <w:rFonts w:ascii="Times New Roman" w:eastAsia="Times New Roman" w:hAnsi="Times New Roman"/>
          <w:b/>
          <w:bCs/>
          <w:color w:val="000000" w:themeColor="text1"/>
          <w:sz w:val="24"/>
          <w:szCs w:val="24"/>
          <w:lang w:eastAsia="ru-RU"/>
        </w:rPr>
        <w:t xml:space="preserve">13. </w:t>
      </w:r>
      <w:bookmarkEnd w:id="30"/>
      <w:r w:rsidR="00994C14" w:rsidRPr="00DF0AE9">
        <w:rPr>
          <w:rFonts w:ascii="Times New Roman" w:eastAsia="Times New Roman" w:hAnsi="Times New Roman"/>
          <w:b/>
          <w:bCs/>
          <w:color w:val="000000" w:themeColor="text1"/>
          <w:sz w:val="24"/>
          <w:szCs w:val="24"/>
          <w:lang w:eastAsia="ru-RU"/>
        </w:rPr>
        <w:t xml:space="preserve">Обслуживание торгово-сервисных </w:t>
      </w:r>
      <w:proofErr w:type="gramStart"/>
      <w:r w:rsidR="00994C14" w:rsidRPr="00DF0AE9">
        <w:rPr>
          <w:rFonts w:ascii="Times New Roman" w:eastAsia="Times New Roman" w:hAnsi="Times New Roman"/>
          <w:b/>
          <w:bCs/>
          <w:color w:val="000000" w:themeColor="text1"/>
          <w:sz w:val="24"/>
          <w:szCs w:val="24"/>
          <w:lang w:eastAsia="ru-RU"/>
        </w:rPr>
        <w:t>предприятий ,</w:t>
      </w:r>
      <w:proofErr w:type="gramEnd"/>
      <w:r w:rsidR="00994C14" w:rsidRPr="00DF0AE9">
        <w:rPr>
          <w:rFonts w:ascii="Times New Roman" w:eastAsia="Times New Roman" w:hAnsi="Times New Roman"/>
          <w:b/>
          <w:bCs/>
          <w:color w:val="000000" w:themeColor="text1"/>
          <w:sz w:val="24"/>
          <w:szCs w:val="24"/>
          <w:lang w:eastAsia="ru-RU"/>
        </w:rPr>
        <w:t xml:space="preserve">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E342CE" w:rsidRPr="00DF0AE9" w:rsidTr="00994C14">
        <w:tc>
          <w:tcPr>
            <w:tcW w:w="1021" w:type="dxa"/>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w:t>
            </w:r>
            <w:r w:rsidRPr="00DF0AE9">
              <w:rPr>
                <w:rFonts w:ascii="Times New Roman" w:eastAsia="Times New Roman" w:hAnsi="Times New Roman"/>
                <w:b/>
                <w:bCs/>
                <w:color w:val="000000" w:themeColor="text1"/>
                <w:sz w:val="20"/>
                <w:szCs w:val="20"/>
                <w:lang w:val="en-US" w:eastAsia="ru-RU"/>
              </w:rPr>
              <w:t xml:space="preserve">     </w:t>
            </w:r>
            <w:r w:rsidRPr="00DF0AE9">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Примечание</w:t>
            </w:r>
          </w:p>
        </w:tc>
      </w:tr>
      <w:tr w:rsidR="00E342CE" w:rsidRPr="00DF0AE9" w:rsidTr="00527496">
        <w:trPr>
          <w:trHeight w:val="255"/>
        </w:trPr>
        <w:tc>
          <w:tcPr>
            <w:tcW w:w="1021" w:type="dxa"/>
          </w:tcPr>
          <w:p w:rsidR="00376548" w:rsidRPr="00DF0AE9" w:rsidRDefault="00376548" w:rsidP="00376548">
            <w:pPr>
              <w:spacing w:before="40" w:after="40"/>
              <w:jc w:val="center"/>
              <w:rPr>
                <w:rFonts w:ascii="Times New Roman" w:hAnsi="Times New Roman"/>
                <w:color w:val="000000" w:themeColor="text1"/>
              </w:rPr>
            </w:pPr>
            <w:r w:rsidRPr="00DF0AE9">
              <w:rPr>
                <w:rFonts w:ascii="Times New Roman" w:hAnsi="Times New Roman"/>
                <w:color w:val="000000" w:themeColor="text1"/>
                <w:lang w:val="en-US"/>
              </w:rPr>
              <w:t>13.1</w:t>
            </w:r>
            <w:r w:rsidRPr="00DF0AE9">
              <w:rPr>
                <w:rFonts w:ascii="Times New Roman" w:hAnsi="Times New Roman"/>
                <w:color w:val="000000" w:themeColor="text1"/>
              </w:rPr>
              <w:t>.</w:t>
            </w:r>
          </w:p>
        </w:tc>
        <w:tc>
          <w:tcPr>
            <w:tcW w:w="5528" w:type="dxa"/>
            <w:gridSpan w:val="2"/>
            <w:tcBorders>
              <w:right w:val="nil"/>
            </w:tcBorders>
          </w:tcPr>
          <w:p w:rsidR="00376548" w:rsidRPr="00DF0AE9" w:rsidRDefault="00376548" w:rsidP="00376548">
            <w:pPr>
              <w:tabs>
                <w:tab w:val="left" w:pos="0"/>
                <w:tab w:val="left" w:pos="1134"/>
              </w:tabs>
              <w:spacing w:before="40" w:after="0" w:line="240" w:lineRule="auto"/>
              <w:jc w:val="both"/>
              <w:rPr>
                <w:rFonts w:ascii="Times New Roman" w:hAnsi="Times New Roman"/>
                <w:bCs/>
                <w:color w:val="000000" w:themeColor="text1"/>
                <w:szCs w:val="20"/>
              </w:rPr>
            </w:pPr>
            <w:r w:rsidRPr="00DF0AE9">
              <w:rPr>
                <w:rFonts w:ascii="Times New Roman" w:eastAsia="Times New Roman" w:hAnsi="Times New Roman"/>
                <w:bCs/>
                <w:color w:val="000000" w:themeColor="text1"/>
                <w:lang w:eastAsia="ru-RU"/>
              </w:rPr>
              <w:t xml:space="preserve">Комиссия за услугу «Торговый </w:t>
            </w:r>
            <w:proofErr w:type="spellStart"/>
            <w:r w:rsidRPr="00DF0AE9">
              <w:rPr>
                <w:rFonts w:ascii="Times New Roman" w:eastAsia="Times New Roman" w:hAnsi="Times New Roman"/>
                <w:bCs/>
                <w:color w:val="000000" w:themeColor="text1"/>
                <w:lang w:eastAsia="ru-RU"/>
              </w:rPr>
              <w:t>эквайринг</w:t>
            </w:r>
            <w:proofErr w:type="spellEnd"/>
            <w:r w:rsidRPr="00DF0AE9">
              <w:rPr>
                <w:rFonts w:ascii="Times New Roman" w:eastAsia="Times New Roman" w:hAnsi="Times New Roman"/>
                <w:bCs/>
                <w:color w:val="000000" w:themeColor="text1"/>
                <w:lang w:eastAsia="ru-RU"/>
              </w:rPr>
              <w:t>»</w:t>
            </w:r>
            <w:r w:rsidRPr="00DF0AE9">
              <w:rPr>
                <w:rStyle w:val="a3"/>
                <w:rFonts w:eastAsia="Times New Roman"/>
                <w:bCs/>
                <w:color w:val="000000" w:themeColor="text1"/>
                <w:sz w:val="4"/>
                <w:lang w:eastAsia="ru-RU"/>
              </w:rPr>
              <w:footnoteReference w:id="6"/>
            </w:r>
            <w:r w:rsidRPr="00DF0AE9">
              <w:rPr>
                <w:rFonts w:ascii="Times New Roman" w:eastAsia="Times New Roman" w:hAnsi="Times New Roman"/>
                <w:bCs/>
                <w:color w:val="000000" w:themeColor="text1"/>
                <w:lang w:eastAsia="ru-RU"/>
              </w:rPr>
              <w:t>:</w:t>
            </w:r>
          </w:p>
        </w:tc>
        <w:tc>
          <w:tcPr>
            <w:tcW w:w="3701" w:type="dxa"/>
            <w:tcBorders>
              <w:left w:val="nil"/>
            </w:tcBorders>
          </w:tcPr>
          <w:p w:rsidR="00376548" w:rsidRPr="00DF0AE9" w:rsidRDefault="00376548" w:rsidP="00376548">
            <w:pPr>
              <w:spacing w:before="40" w:after="40"/>
              <w:jc w:val="center"/>
              <w:rPr>
                <w:rFonts w:ascii="Times New Roman" w:hAnsi="Times New Roman"/>
                <w:color w:val="000000" w:themeColor="text1"/>
              </w:rPr>
            </w:pPr>
            <w:r w:rsidRPr="00DF0AE9">
              <w:rPr>
                <w:rFonts w:ascii="Times New Roman" w:hAnsi="Times New Roman"/>
                <w:color w:val="000000" w:themeColor="text1"/>
              </w:rPr>
              <w:t>«</w:t>
            </w:r>
            <w:r w:rsidRPr="00DF0AE9">
              <w:rPr>
                <w:rFonts w:ascii="Times New Roman" w:hAnsi="Times New Roman"/>
                <w:color w:val="000000" w:themeColor="text1"/>
                <w:lang w:val="en-US"/>
              </w:rPr>
              <w:t>13.1</w:t>
            </w:r>
            <w:r w:rsidRPr="00DF0AE9">
              <w:rPr>
                <w:rFonts w:ascii="Times New Roman" w:hAnsi="Times New Roman"/>
                <w:color w:val="000000" w:themeColor="text1"/>
              </w:rPr>
              <w:t>.</w:t>
            </w:r>
          </w:p>
        </w:tc>
      </w:tr>
      <w:tr w:rsidR="00E342CE" w:rsidRPr="00DF0AE9" w:rsidTr="00527496">
        <w:trPr>
          <w:trHeight w:val="285"/>
        </w:trPr>
        <w:tc>
          <w:tcPr>
            <w:tcW w:w="1021" w:type="dxa"/>
          </w:tcPr>
          <w:p w:rsidR="00376548" w:rsidRPr="00DF0AE9" w:rsidRDefault="00376548" w:rsidP="00376548">
            <w:pPr>
              <w:spacing w:before="4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13.1.1.</w:t>
            </w:r>
          </w:p>
        </w:tc>
        <w:tc>
          <w:tcPr>
            <w:tcW w:w="3402" w:type="dxa"/>
            <w:vAlign w:val="center"/>
          </w:tcPr>
          <w:p w:rsidR="00376548" w:rsidRPr="00DF0AE9"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Комиссия за услугу «Торговый </w:t>
            </w:r>
            <w:proofErr w:type="spellStart"/>
            <w:r w:rsidRPr="00DF0AE9">
              <w:rPr>
                <w:rFonts w:ascii="Times New Roman" w:eastAsia="Times New Roman" w:hAnsi="Times New Roman"/>
                <w:color w:val="000000" w:themeColor="text1"/>
                <w:lang w:eastAsia="ru-RU"/>
              </w:rPr>
              <w:t>эквайринг</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iCs/>
                <w:color w:val="000000" w:themeColor="text1"/>
                <w:lang w:eastAsia="ru-RU"/>
              </w:rPr>
              <w:t>подключенную путем присоединения к</w:t>
            </w:r>
            <w:r w:rsidRPr="00DF0AE9">
              <w:rPr>
                <w:rFonts w:ascii="Times New Roman" w:eastAsia="Times New Roman" w:hAnsi="Times New Roman"/>
                <w:color w:val="000000" w:themeColor="text1"/>
                <w:lang w:eastAsia="ru-RU"/>
              </w:rPr>
              <w:t xml:space="preserve"> Правилам </w:t>
            </w:r>
            <w:proofErr w:type="spellStart"/>
            <w:r w:rsidRPr="00DF0AE9">
              <w:rPr>
                <w:rFonts w:ascii="Times New Roman" w:eastAsia="Times New Roman" w:hAnsi="Times New Roman"/>
                <w:color w:val="000000" w:themeColor="text1"/>
                <w:lang w:eastAsia="ru-RU"/>
              </w:rPr>
              <w:t>эквайрингового</w:t>
            </w:r>
            <w:proofErr w:type="spellEnd"/>
            <w:r w:rsidRPr="00DF0AE9">
              <w:rPr>
                <w:rFonts w:ascii="Times New Roman" w:eastAsia="Times New Roman" w:hAnsi="Times New Roman"/>
                <w:color w:val="000000" w:themeColor="text1"/>
                <w:lang w:eastAsia="ru-RU"/>
              </w:rPr>
              <w:t xml:space="preserve"> обслуживания клиентов </w:t>
            </w:r>
            <w:r w:rsidRPr="00DF0AE9">
              <w:rPr>
                <w:rFonts w:ascii="Times New Roman" w:eastAsia="Times New Roman" w:hAnsi="Times New Roman"/>
                <w:color w:val="000000" w:themeColor="text1"/>
                <w:lang w:eastAsia="ru-RU"/>
              </w:rPr>
              <w:lastRenderedPageBreak/>
              <w:t>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color w:val="000000" w:themeColor="text1"/>
                <w:lang w:eastAsia="ru-RU"/>
              </w:rPr>
              <w:br/>
              <w:t xml:space="preserve">с использованием карты JCB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UnionPay</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F0AE9" w:rsidRDefault="00376548" w:rsidP="00376548">
            <w:pPr>
              <w:spacing w:before="4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lastRenderedPageBreak/>
              <w:t>13.1.1.</w:t>
            </w:r>
          </w:p>
        </w:tc>
        <w:tc>
          <w:tcPr>
            <w:tcW w:w="3701" w:type="dxa"/>
            <w:vAlign w:val="center"/>
          </w:tcPr>
          <w:p w:rsidR="00376548" w:rsidRPr="00DF0AE9"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Комиссия за услугу «Торговый </w:t>
            </w:r>
            <w:proofErr w:type="spellStart"/>
            <w:r w:rsidRPr="00DF0AE9">
              <w:rPr>
                <w:rFonts w:ascii="Times New Roman" w:eastAsia="Times New Roman" w:hAnsi="Times New Roman"/>
                <w:color w:val="000000" w:themeColor="text1"/>
                <w:lang w:eastAsia="ru-RU"/>
              </w:rPr>
              <w:t>эквайринг</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iCs/>
                <w:color w:val="000000" w:themeColor="text1"/>
                <w:lang w:eastAsia="ru-RU"/>
              </w:rPr>
              <w:t>подключенную путем присоединения к</w:t>
            </w:r>
            <w:r w:rsidRPr="00DF0AE9">
              <w:rPr>
                <w:rFonts w:ascii="Times New Roman" w:eastAsia="Times New Roman" w:hAnsi="Times New Roman"/>
                <w:color w:val="000000" w:themeColor="text1"/>
                <w:lang w:eastAsia="ru-RU"/>
              </w:rPr>
              <w:t xml:space="preserve"> Правилам </w:t>
            </w:r>
            <w:proofErr w:type="spellStart"/>
            <w:r w:rsidRPr="00DF0AE9">
              <w:rPr>
                <w:rFonts w:ascii="Times New Roman" w:eastAsia="Times New Roman" w:hAnsi="Times New Roman"/>
                <w:color w:val="000000" w:themeColor="text1"/>
                <w:lang w:eastAsia="ru-RU"/>
              </w:rPr>
              <w:t>эквайрингового</w:t>
            </w:r>
            <w:proofErr w:type="spellEnd"/>
            <w:r w:rsidRPr="00DF0AE9">
              <w:rPr>
                <w:rFonts w:ascii="Times New Roman" w:eastAsia="Times New Roman" w:hAnsi="Times New Roman"/>
                <w:color w:val="000000" w:themeColor="text1"/>
                <w:lang w:eastAsia="ru-RU"/>
              </w:rPr>
              <w:t xml:space="preserve"> обслуживания клиентов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color w:val="000000" w:themeColor="text1"/>
                <w:lang w:eastAsia="ru-RU"/>
              </w:rPr>
              <w:br/>
            </w:r>
            <w:r w:rsidRPr="00DF0AE9">
              <w:rPr>
                <w:rFonts w:ascii="Times New Roman" w:eastAsia="Times New Roman" w:hAnsi="Times New Roman"/>
                <w:color w:val="000000" w:themeColor="text1"/>
                <w:lang w:eastAsia="ru-RU"/>
              </w:rPr>
              <w:lastRenderedPageBreak/>
              <w:t xml:space="preserve">с использованием карты JCB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UnionPay</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527496">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13.1.2.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w:t>
            </w:r>
            <w:proofErr w:type="spellStart"/>
            <w:r w:rsidRPr="00E342CE">
              <w:rPr>
                <w:rFonts w:ascii="Times New Roman" w:eastAsia="Times New Roman" w:hAnsi="Times New Roman"/>
                <w:iCs/>
                <w:color w:val="000000" w:themeColor="text1"/>
                <w:lang w:eastAsia="ru-RU"/>
              </w:rPr>
              <w:t>эквайринг</w:t>
            </w:r>
            <w:proofErr w:type="spellEnd"/>
            <w:r w:rsidRPr="00E342CE">
              <w:rPr>
                <w:rFonts w:ascii="Times New Roman" w:eastAsia="Times New Roman" w:hAnsi="Times New Roman"/>
                <w:iCs/>
                <w:color w:val="000000" w:themeColor="text1"/>
                <w:lang w:eastAsia="ru-RU"/>
              </w:rPr>
              <w:t xml:space="preserve">», подключенную путем присоединения к Условиям </w:t>
            </w:r>
            <w:proofErr w:type="spellStart"/>
            <w:r w:rsidRPr="00E342CE">
              <w:rPr>
                <w:rFonts w:ascii="Times New Roman" w:eastAsia="Times New Roman" w:hAnsi="Times New Roman"/>
                <w:iCs/>
                <w:color w:val="000000" w:themeColor="text1"/>
                <w:lang w:eastAsia="ru-RU"/>
              </w:rPr>
              <w:t>эквайрингового</w:t>
            </w:r>
            <w:proofErr w:type="spellEnd"/>
            <w:r w:rsidRPr="00E342CE">
              <w:rPr>
                <w:rFonts w:ascii="Times New Roman" w:eastAsia="Times New Roman" w:hAnsi="Times New Roman"/>
                <w:iCs/>
                <w:color w:val="000000" w:themeColor="text1"/>
                <w:lang w:eastAsia="ru-RU"/>
              </w:rPr>
              <w:t xml:space="preserve"> обслуживания клиентов АО «</w:t>
            </w:r>
            <w:proofErr w:type="spellStart"/>
            <w:r w:rsidRPr="00E342CE">
              <w:rPr>
                <w:rFonts w:ascii="Times New Roman" w:eastAsia="Times New Roman" w:hAnsi="Times New Roman"/>
                <w:iCs/>
                <w:color w:val="000000" w:themeColor="text1"/>
                <w:lang w:eastAsia="ru-RU"/>
              </w:rPr>
              <w:t>Россельхозбанк</w:t>
            </w:r>
            <w:proofErr w:type="spellEnd"/>
            <w:r w:rsidRPr="00E342CE">
              <w:rPr>
                <w:rFonts w:ascii="Times New Roman" w:eastAsia="Times New Roman" w:hAnsi="Times New Roman"/>
                <w:iCs/>
                <w:color w:val="000000" w:themeColor="text1"/>
                <w:lang w:eastAsia="ru-RU"/>
              </w:rPr>
              <w:t xml:space="preserve">»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 xml:space="preserve">с использованием карты JCB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UnionPay</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13.1.2.</w:t>
            </w:r>
          </w:p>
        </w:tc>
        <w:tc>
          <w:tcPr>
            <w:tcW w:w="3701"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w:t>
            </w:r>
            <w:proofErr w:type="spellStart"/>
            <w:r w:rsidRPr="00E342CE">
              <w:rPr>
                <w:rFonts w:ascii="Times New Roman" w:eastAsia="Times New Roman" w:hAnsi="Times New Roman"/>
                <w:iCs/>
                <w:color w:val="000000" w:themeColor="text1"/>
                <w:lang w:eastAsia="ru-RU"/>
              </w:rPr>
              <w:t>эквайринг</w:t>
            </w:r>
            <w:proofErr w:type="spellEnd"/>
            <w:r w:rsidRPr="00E342CE">
              <w:rPr>
                <w:rFonts w:ascii="Times New Roman" w:eastAsia="Times New Roman" w:hAnsi="Times New Roman"/>
                <w:iCs/>
                <w:color w:val="000000" w:themeColor="text1"/>
                <w:lang w:eastAsia="ru-RU"/>
              </w:rPr>
              <w:t xml:space="preserve">», подключенную путем присоединения к Условиям </w:t>
            </w:r>
            <w:proofErr w:type="spellStart"/>
            <w:r w:rsidRPr="00E342CE">
              <w:rPr>
                <w:rFonts w:ascii="Times New Roman" w:eastAsia="Times New Roman" w:hAnsi="Times New Roman"/>
                <w:iCs/>
                <w:color w:val="000000" w:themeColor="text1"/>
                <w:lang w:eastAsia="ru-RU"/>
              </w:rPr>
              <w:t>эквайрингового</w:t>
            </w:r>
            <w:proofErr w:type="spellEnd"/>
            <w:r w:rsidRPr="00E342CE">
              <w:rPr>
                <w:rFonts w:ascii="Times New Roman" w:eastAsia="Times New Roman" w:hAnsi="Times New Roman"/>
                <w:iCs/>
                <w:color w:val="000000" w:themeColor="text1"/>
                <w:lang w:eastAsia="ru-RU"/>
              </w:rPr>
              <w:t xml:space="preserve"> обслуживания клиентов АО «</w:t>
            </w:r>
            <w:proofErr w:type="spellStart"/>
            <w:r w:rsidRPr="00E342CE">
              <w:rPr>
                <w:rFonts w:ascii="Times New Roman" w:eastAsia="Times New Roman" w:hAnsi="Times New Roman"/>
                <w:iCs/>
                <w:color w:val="000000" w:themeColor="text1"/>
                <w:lang w:eastAsia="ru-RU"/>
              </w:rPr>
              <w:t>Россельхозбанк</w:t>
            </w:r>
            <w:proofErr w:type="spellEnd"/>
            <w:r w:rsidRPr="00E342CE">
              <w:rPr>
                <w:rFonts w:ascii="Times New Roman" w:eastAsia="Times New Roman" w:hAnsi="Times New Roman"/>
                <w:iCs/>
                <w:color w:val="000000" w:themeColor="text1"/>
                <w:lang w:eastAsia="ru-RU"/>
              </w:rPr>
              <w:t xml:space="preserve">»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 xml:space="preserve">с использованием карты JCB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UnionPay</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994C14">
        <w:trPr>
          <w:trHeight w:val="300"/>
        </w:trPr>
        <w:tc>
          <w:tcPr>
            <w:tcW w:w="1021" w:type="dxa"/>
          </w:tcPr>
          <w:p w:rsidR="00A03EDD" w:rsidRPr="00E342CE"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13.2.</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w:t>
            </w:r>
          </w:p>
        </w:tc>
        <w:tc>
          <w:tcPr>
            <w:tcW w:w="3402"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13.3.1.</w:t>
            </w:r>
          </w:p>
        </w:tc>
        <w:tc>
          <w:tcPr>
            <w:tcW w:w="3402" w:type="dxa"/>
            <w:vAlign w:val="center"/>
          </w:tcPr>
          <w:p w:rsidR="00376548" w:rsidRPr="00E342C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JCB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UnionPay</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национальной платежной системы «Мир» и иных международных платежных систем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E342CE" w:rsidDel="00B95DAF">
              <w:rPr>
                <w:rFonts w:ascii="Times New Roman" w:hAnsi="Times New Roman"/>
                <w:color w:val="000000" w:themeColor="text1"/>
              </w:rPr>
              <w:t xml:space="preserve"> </w:t>
            </w:r>
            <w:r w:rsidRPr="00E342CE">
              <w:rPr>
                <w:rFonts w:ascii="Times New Roman" w:hAnsi="Times New Roman"/>
                <w:color w:val="000000" w:themeColor="text1"/>
              </w:rPr>
              <w:t>(кроме карт, выпущенных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126"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hAnsi="Times New Roman"/>
                <w:color w:val="000000" w:themeColor="text1"/>
              </w:rPr>
              <w:lastRenderedPageBreak/>
              <w:t>13.3.2.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выпущенной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(JCB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UnionPay</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национальная платежная система «Мир» и иные международные платежные системы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p>
        </w:tc>
      </w:tr>
      <w:tr w:rsidR="00E342CE" w:rsidRPr="00E342CE" w:rsidTr="00994C14">
        <w:trPr>
          <w:trHeight w:val="300"/>
        </w:trPr>
        <w:tc>
          <w:tcPr>
            <w:tcW w:w="1021"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13.4.</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w:t>
            </w:r>
          </w:p>
        </w:tc>
        <w:tc>
          <w:tcPr>
            <w:tcW w:w="3402"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E342C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E342CE" w:rsidRDefault="00994C14" w:rsidP="00994C14">
            <w:pPr>
              <w:spacing w:before="40" w:after="40" w:line="240" w:lineRule="auto"/>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Государственные платежи</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Бесплатно</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13.5.1.2.</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 xml:space="preserve">0,40% от суммы операции, </w:t>
            </w:r>
            <w:r w:rsidRPr="00E342CE">
              <w:rPr>
                <w:rFonts w:ascii="Times New Roman" w:hAnsi="Times New Roman"/>
                <w:color w:val="000000" w:themeColor="text1"/>
              </w:rPr>
              <w:br/>
              <w:t xml:space="preserve">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lastRenderedPageBreak/>
              <w:t>13.5.1.3.</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жилищно-коммунальных услуг</w:t>
            </w:r>
          </w:p>
        </w:tc>
        <w:tc>
          <w:tcPr>
            <w:tcW w:w="2126" w:type="dxa"/>
          </w:tcPr>
          <w:p w:rsidR="00624867" w:rsidRPr="00E342CE" w:rsidRDefault="00624867" w:rsidP="00624867">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t xml:space="preserve">0,20% от суммы операции, </w:t>
            </w:r>
            <w:r w:rsidRPr="00E342CE">
              <w:rPr>
                <w:rFonts w:ascii="Times New Roman" w:hAnsi="Times New Roman"/>
                <w:color w:val="000000" w:themeColor="text1"/>
              </w:rPr>
              <w:br/>
              <w:t xml:space="preserve">но не более 10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13.5.1.4.</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Оплата товаров (работ, услуг), не включенных в </w:t>
            </w:r>
            <w:r w:rsidRPr="00E342CE">
              <w:rPr>
                <w:rFonts w:ascii="Times New Roman" w:hAnsi="Times New Roman"/>
                <w:color w:val="000000" w:themeColor="text1"/>
              </w:rPr>
              <w:br/>
            </w:r>
            <w:proofErr w:type="spellStart"/>
            <w:r w:rsidRPr="00E342CE">
              <w:rPr>
                <w:rFonts w:ascii="Times New Roman" w:hAnsi="Times New Roman"/>
                <w:color w:val="000000" w:themeColor="text1"/>
              </w:rPr>
              <w:t>п.п</w:t>
            </w:r>
            <w:proofErr w:type="spellEnd"/>
            <w:r w:rsidRPr="00E342CE">
              <w:rPr>
                <w:rFonts w:ascii="Times New Roman" w:hAnsi="Times New Roman"/>
                <w:color w:val="000000" w:themeColor="text1"/>
              </w:rPr>
              <w:t>. 13.5.1.1, 13.5.1.2 и 13.5.1.3</w:t>
            </w:r>
          </w:p>
        </w:tc>
        <w:tc>
          <w:tcPr>
            <w:tcW w:w="2126"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0,70% от суммы операции, 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13.5.2.</w:t>
            </w:r>
          </w:p>
        </w:tc>
        <w:tc>
          <w:tcPr>
            <w:tcW w:w="3402" w:type="dxa"/>
          </w:tcPr>
          <w:p w:rsidR="00994C14" w:rsidRPr="00E342CE" w:rsidRDefault="00994C14" w:rsidP="00994C14">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E342CE" w:rsidRDefault="00994C14" w:rsidP="00994C14">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Бесплатно»</w:t>
            </w:r>
          </w:p>
        </w:tc>
        <w:tc>
          <w:tcPr>
            <w:tcW w:w="3701" w:type="dxa"/>
            <w:vAlign w:val="center"/>
          </w:tcPr>
          <w:p w:rsidR="00994C14" w:rsidRPr="00E342CE"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E342CE" w:rsidRDefault="00A03EDD" w:rsidP="00A03EDD">
      <w:pPr>
        <w:spacing w:before="12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u w:val="single"/>
          <w:lang w:eastAsia="ru-RU"/>
        </w:rPr>
        <w:t>Примечание:</w:t>
      </w:r>
      <w:r w:rsidRPr="00E342CE">
        <w:rPr>
          <w:rFonts w:ascii="Times New Roman" w:eastAsia="Times New Roman" w:hAnsi="Times New Roman"/>
          <w:color w:val="000000" w:themeColor="text1"/>
          <w:lang w:eastAsia="ru-RU"/>
        </w:rPr>
        <w:t xml:space="preserve"> </w:t>
      </w:r>
    </w:p>
    <w:p w:rsidR="00A03EDD" w:rsidRPr="00E342CE" w:rsidRDefault="00A03EDD" w:rsidP="00A03EDD">
      <w:pPr>
        <w:spacing w:after="12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Обслуживание бюджетных учреждений, принимающих к оплате платежные карты, осуществляется </w:t>
      </w:r>
      <w:proofErr w:type="gramStart"/>
      <w:r w:rsidRPr="00E342CE">
        <w:rPr>
          <w:rFonts w:ascii="Times New Roman" w:eastAsia="Times New Roman" w:hAnsi="Times New Roman"/>
          <w:color w:val="000000" w:themeColor="text1"/>
          <w:lang w:eastAsia="ru-RU"/>
        </w:rPr>
        <w:t>Не</w:t>
      </w:r>
      <w:proofErr w:type="gramEnd"/>
      <w:r w:rsidRPr="00E342CE">
        <w:rPr>
          <w:rFonts w:ascii="Times New Roman" w:eastAsia="Times New Roman" w:hAnsi="Times New Roman"/>
          <w:color w:val="000000" w:themeColor="text1"/>
          <w:lang w:eastAsia="ru-RU"/>
        </w:rPr>
        <w:t xml:space="preserve"> взимается.</w:t>
      </w:r>
    </w:p>
    <w:p w:rsidR="0000625C" w:rsidRPr="00E342CE" w:rsidRDefault="00994C14" w:rsidP="0000625C">
      <w:pPr>
        <w:spacing w:after="120" w:line="240" w:lineRule="auto"/>
        <w:jc w:val="both"/>
        <w:rPr>
          <w:rFonts w:ascii="Times New Roman" w:eastAsia="Times New Roman" w:hAnsi="Times New Roman"/>
          <w:color w:val="000000" w:themeColor="text1"/>
          <w:lang w:eastAsia="ru-RU"/>
        </w:rPr>
      </w:pPr>
      <w:r w:rsidRPr="00E342CE">
        <w:rPr>
          <w:rStyle w:val="a3"/>
          <w:color w:val="000000" w:themeColor="text1"/>
        </w:rPr>
        <w:t>*</w:t>
      </w:r>
      <w:r w:rsidRPr="00E342CE">
        <w:rPr>
          <w:color w:val="000000" w:themeColor="text1"/>
        </w:rPr>
        <w:t xml:space="preserve"> </w:t>
      </w:r>
      <w:r w:rsidRPr="00E342CE">
        <w:rPr>
          <w:rFonts w:ascii="Times New Roman" w:hAnsi="Times New Roman"/>
          <w:color w:val="000000" w:themeColor="text1"/>
        </w:rPr>
        <w:t xml:space="preserve">Под </w:t>
      </w:r>
      <w:r w:rsidRPr="00E342CE">
        <w:rPr>
          <w:rFonts w:ascii="Times New Roman" w:hAnsi="Times New Roman"/>
          <w:color w:val="000000" w:themeColor="text1"/>
          <w:u w:val="single"/>
        </w:rPr>
        <w:t>торгово-сервисным предприятием</w:t>
      </w:r>
      <w:r w:rsidRPr="00E342CE">
        <w:rPr>
          <w:rFonts w:ascii="Times New Roman" w:hAnsi="Times New Roman"/>
          <w:color w:val="000000" w:themeColor="text1"/>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342CE">
        <w:rPr>
          <w:rFonts w:ascii="Times New Roman" w:hAnsi="Times New Roman"/>
          <w:color w:val="000000" w:themeColor="text1"/>
        </w:rPr>
        <w:t>эквайринга</w:t>
      </w:r>
      <w:proofErr w:type="spellEnd"/>
      <w:r w:rsidRPr="00E342CE">
        <w:rPr>
          <w:rFonts w:ascii="Times New Roman" w:hAnsi="Times New Roman"/>
          <w:color w:val="000000" w:themeColor="text1"/>
        </w:rPr>
        <w:t xml:space="preserve"> или договор, предусматривающий обслуживание в сервисе быстрых платежей платежной системы Банка России»</w:t>
      </w:r>
      <w:r w:rsidRPr="00E342CE">
        <w:rPr>
          <w:rFonts w:ascii="Times New Roman" w:eastAsia="Times New Roman" w:hAnsi="Times New Roman"/>
          <w:color w:val="000000" w:themeColor="text1"/>
          <w:lang w:eastAsia="ru-RU"/>
        </w:rPr>
        <w:t>.</w:t>
      </w:r>
      <w:bookmarkStart w:id="32" w:name="_Toc53579169"/>
      <w:bookmarkStart w:id="33" w:name="_Toc91764893"/>
    </w:p>
    <w:p w:rsidR="0000625C" w:rsidRPr="00E342CE" w:rsidRDefault="0000625C">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lastRenderedPageBreak/>
        <w:t>14. Депозитарные услуги</w:t>
      </w:r>
      <w:r w:rsidRPr="00E342CE">
        <w:rPr>
          <w:rFonts w:ascii="Times New Roman" w:eastAsia="Times New Roman" w:hAnsi="Times New Roman"/>
          <w:b/>
          <w:bCs/>
          <w:color w:val="000000" w:themeColor="text1"/>
          <w:sz w:val="24"/>
          <w:szCs w:val="24"/>
          <w:lang w:eastAsia="ru-RU"/>
        </w:rPr>
        <w:footnoteReference w:customMarkFollows="1" w:id="7"/>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E342CE" w:rsidRPr="00E342CE" w:rsidTr="00BC1BD7">
        <w:tc>
          <w:tcPr>
            <w:tcW w:w="497" w:type="pct"/>
            <w:vAlign w:val="center"/>
          </w:tcPr>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       п/п</w:t>
            </w:r>
          </w:p>
        </w:tc>
        <w:tc>
          <w:tcPr>
            <w:tcW w:w="1611" w:type="pct"/>
            <w:vAlign w:val="center"/>
          </w:tcPr>
          <w:p w:rsidR="00A03EDD" w:rsidRPr="00E342CE"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E342CE"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4" w:name="_Toc53579170"/>
            <w:r w:rsidRPr="00E342CE">
              <w:rPr>
                <w:rFonts w:ascii="Times New Roman" w:eastAsia="Times New Roman" w:hAnsi="Times New Roman"/>
                <w:b/>
                <w:bCs/>
                <w:color w:val="000000" w:themeColor="text1"/>
                <w:sz w:val="20"/>
                <w:szCs w:val="20"/>
                <w:lang w:eastAsia="ru-RU"/>
              </w:rPr>
              <w:t>Тариф</w:t>
            </w:r>
            <w:bookmarkEnd w:id="34"/>
          </w:p>
        </w:tc>
        <w:tc>
          <w:tcPr>
            <w:tcW w:w="1839" w:type="pct"/>
            <w:gridSpan w:val="3"/>
            <w:vAlign w:val="center"/>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Примечание</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14.1.</w:t>
            </w:r>
          </w:p>
        </w:tc>
        <w:tc>
          <w:tcPr>
            <w:tcW w:w="4503" w:type="pct"/>
            <w:gridSpan w:val="6"/>
          </w:tcPr>
          <w:p w:rsidR="00A03EDD" w:rsidRPr="00E342CE" w:rsidRDefault="00A03EDD" w:rsidP="008B0265">
            <w:pPr>
              <w:spacing w:before="120" w:after="120" w:line="240" w:lineRule="auto"/>
              <w:jc w:val="both"/>
              <w:rPr>
                <w:rFonts w:ascii="Times New Roman" w:eastAsia="Arial Unicode MS" w:hAnsi="Times New Roman"/>
                <w:i/>
                <w:iCs/>
                <w:color w:val="000000" w:themeColor="text1"/>
                <w:lang w:eastAsia="ru-RU"/>
              </w:rPr>
            </w:pPr>
            <w:r w:rsidRPr="00E342CE">
              <w:rPr>
                <w:rFonts w:ascii="Times New Roman" w:eastAsia="Times New Roman" w:hAnsi="Times New Roman"/>
                <w:bCs/>
                <w:color w:val="000000" w:themeColor="text1"/>
                <w:lang w:eastAsia="ru-RU"/>
              </w:rPr>
              <w:t>Административные операции</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депо</w:t>
            </w:r>
          </w:p>
        </w:tc>
        <w:tc>
          <w:tcPr>
            <w:tcW w:w="1052" w:type="pct"/>
            <w:gridSpan w:val="2"/>
          </w:tcPr>
          <w:p w:rsidR="00A03EDD" w:rsidRPr="00E342CE" w:rsidRDefault="00A03EDD" w:rsidP="008B0265">
            <w:pPr>
              <w:pStyle w:val="Default"/>
              <w:spacing w:before="40" w:after="40"/>
              <w:jc w:val="center"/>
              <w:rPr>
                <w:rFonts w:eastAsia="Arial Unicode MS"/>
                <w:iCs/>
                <w:color w:val="000000" w:themeColor="text1"/>
                <w:sz w:val="22"/>
                <w:szCs w:val="22"/>
              </w:rPr>
            </w:pPr>
            <w:r w:rsidRPr="00E342CE">
              <w:rPr>
                <w:rFonts w:eastAsia="Arial Unicode MS"/>
                <w:iCs/>
                <w:color w:val="000000" w:themeColor="text1"/>
                <w:sz w:val="22"/>
                <w:szCs w:val="22"/>
              </w:rPr>
              <w:t xml:space="preserve">2 000 руб., </w:t>
            </w:r>
          </w:p>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Arial Unicode MS"/>
                <w:iCs/>
                <w:color w:val="000000" w:themeColor="text1"/>
                <w:sz w:val="22"/>
                <w:szCs w:val="22"/>
              </w:rPr>
              <w:t>100 руб. за каждый последующий счет</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Открытие индивидуального раздела на </w:t>
            </w:r>
            <w:proofErr w:type="spellStart"/>
            <w:r w:rsidRPr="00E342CE">
              <w:rPr>
                <w:rFonts w:eastAsia="Times New Roman"/>
                <w:bCs/>
                <w:color w:val="000000" w:themeColor="text1"/>
                <w:sz w:val="22"/>
                <w:szCs w:val="22"/>
              </w:rPr>
              <w:t>междепозитарном</w:t>
            </w:r>
            <w:proofErr w:type="spellEnd"/>
            <w:r w:rsidRPr="00E342CE">
              <w:rPr>
                <w:rFonts w:eastAsia="Times New Roman"/>
                <w:bCs/>
                <w:color w:val="000000" w:themeColor="text1"/>
                <w:sz w:val="22"/>
                <w:szCs w:val="22"/>
              </w:rPr>
              <w:t xml:space="preserve"> счете </w:t>
            </w:r>
            <w:r w:rsidRPr="00E342CE">
              <w:rPr>
                <w:rFonts w:eastAsia="Times New Roman"/>
                <w:bCs/>
                <w:color w:val="000000" w:themeColor="text1"/>
                <w:sz w:val="22"/>
                <w:szCs w:val="22"/>
              </w:rPr>
              <w:br/>
              <w:t>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xml:space="preserve">» в НКО </w:t>
            </w:r>
            <w:r w:rsidRPr="00E342CE">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1 000 руб. за каждый раздел</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Ведение счета депо</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Комиссия не взимается.</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14.1.4</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номинального держателя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реестре владельцев ценных бумаг</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iCs/>
                <w:color w:val="000000" w:themeColor="text1"/>
                <w:sz w:val="22"/>
                <w:szCs w:val="22"/>
              </w:rPr>
              <w:t>20 000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.1.5.</w:t>
            </w:r>
          </w:p>
        </w:tc>
        <w:tc>
          <w:tcPr>
            <w:tcW w:w="1611" w:type="pct"/>
          </w:tcPr>
          <w:p w:rsidR="00A03EDD" w:rsidRPr="00E342CE" w:rsidRDefault="00A03EDD" w:rsidP="008B0265">
            <w:pPr>
              <w:spacing w:before="40" w:after="40" w:line="240" w:lineRule="auto"/>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E342CE" w:rsidRDefault="00A03EDD" w:rsidP="008B0265">
            <w:pPr>
              <w:spacing w:before="40" w:after="40" w:line="240" w:lineRule="auto"/>
              <w:jc w:val="center"/>
              <w:rPr>
                <w:rFonts w:ascii="Times New Roman" w:eastAsia="Arial Unicode MS" w:hAnsi="Times New Roman"/>
                <w:i/>
                <w:iCs/>
                <w:color w:val="000000" w:themeColor="text1"/>
                <w:lang w:eastAsia="ru-RU"/>
              </w:rPr>
            </w:pPr>
            <w:r w:rsidRPr="00E342CE">
              <w:rPr>
                <w:rFonts w:ascii="Times New Roman" w:eastAsia="Times New Roman" w:hAnsi="Times New Roman"/>
                <w:i/>
                <w:iCs/>
                <w:color w:val="000000" w:themeColor="text1"/>
                <w:lang w:eastAsia="ru-RU"/>
              </w:rPr>
              <w:t> </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14.2.</w:t>
            </w:r>
          </w:p>
        </w:tc>
        <w:tc>
          <w:tcPr>
            <w:tcW w:w="4503" w:type="pct"/>
            <w:gridSpan w:val="6"/>
          </w:tcPr>
          <w:p w:rsidR="00A03EDD" w:rsidRPr="00E342CE" w:rsidRDefault="00A03EDD" w:rsidP="008B0265">
            <w:pPr>
              <w:spacing w:before="120" w:after="120" w:line="240" w:lineRule="auto"/>
              <w:jc w:val="both"/>
              <w:rPr>
                <w:rFonts w:ascii="Times New Roman" w:eastAsia="Times New Roman" w:hAnsi="Times New Roman"/>
                <w:i/>
                <w:iCs/>
                <w:color w:val="000000" w:themeColor="text1"/>
                <w:lang w:eastAsia="ru-RU"/>
              </w:rPr>
            </w:pPr>
            <w:r w:rsidRPr="00E342CE">
              <w:rPr>
                <w:rFonts w:ascii="Times New Roman" w:eastAsia="Times New Roman" w:hAnsi="Times New Roman"/>
                <w:bCs/>
                <w:color w:val="000000" w:themeColor="text1"/>
                <w:lang w:eastAsia="ru-RU"/>
              </w:rPr>
              <w:t>Хранение и учет ценных бумаг</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14.2.1.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E342CE" w:rsidRDefault="00A03EDD" w:rsidP="008B0265">
            <w:pPr>
              <w:autoSpaceDE w:val="0"/>
              <w:autoSpaceDN w:val="0"/>
              <w:adjustRightInd w:val="0"/>
              <w:rPr>
                <w:rFonts w:ascii="Times New Roman" w:hAnsi="Times New Roman"/>
                <w:bCs/>
                <w:color w:val="000000" w:themeColor="text1"/>
              </w:rPr>
            </w:pPr>
            <w:r w:rsidRPr="00E342CE">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E342CE" w:rsidRDefault="00A03EDD" w:rsidP="008B0265">
            <w:pPr>
              <w:pStyle w:val="Default"/>
              <w:spacing w:before="40" w:after="40"/>
              <w:rPr>
                <w:rFonts w:eastAsia="Times New Roman"/>
                <w:bCs/>
                <w:color w:val="000000" w:themeColor="text1"/>
                <w:sz w:val="22"/>
                <w:szCs w:val="22"/>
              </w:rPr>
            </w:pPr>
            <w:r w:rsidRPr="00E342C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E342CE" w:rsidRDefault="00A03EDD" w:rsidP="008B0265">
            <w:pPr>
              <w:autoSpaceDE w:val="0"/>
              <w:autoSpaceDN w:val="0"/>
              <w:adjustRightInd w:val="0"/>
              <w:jc w:val="both"/>
              <w:rPr>
                <w:rFonts w:ascii="Times New Roman" w:hAnsi="Times New Roman"/>
                <w:bCs/>
                <w:color w:val="000000" w:themeColor="text1"/>
              </w:rPr>
            </w:pPr>
            <w:r w:rsidRPr="00E342CE">
              <w:rPr>
                <w:rFonts w:ascii="Times New Roman" w:hAnsi="Times New Roman"/>
                <w:bCs/>
                <w:color w:val="000000" w:themeColor="text1"/>
              </w:rPr>
              <w:t xml:space="preserve">Акций (депозитарных расписок) до 50 млн. руб. (включительно) - </w:t>
            </w:r>
            <w:r w:rsidRPr="00E342CE">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 xml:space="preserve">Облигаций до 50 млн. руб. (включительно) - 0,06% годовых, минимум 300 руб. в месяц, свыше 50 млн. руб. - 0,05% годовых, минимум 300 руб. в </w:t>
            </w:r>
            <w:proofErr w:type="spellStart"/>
            <w:r w:rsidRPr="00E342CE">
              <w:rPr>
                <w:bCs/>
                <w:color w:val="000000" w:themeColor="text1"/>
                <w:sz w:val="22"/>
                <w:szCs w:val="22"/>
              </w:rPr>
              <w:t>месяцгодовых</w:t>
            </w:r>
            <w:proofErr w:type="spellEnd"/>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E342CE">
              <w:rPr>
                <w:color w:val="000000" w:themeColor="text1"/>
                <w:sz w:val="22"/>
                <w:szCs w:val="22"/>
              </w:rPr>
              <w:lastRenderedPageBreak/>
              <w:t>облигациям и ценным бумагам, не имеющим рыночной стоимости»</w:t>
            </w:r>
          </w:p>
        </w:tc>
      </w:tr>
      <w:tr w:rsidR="00E342CE" w:rsidRPr="00E342CE" w:rsidTr="008B0265">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Хранение </w:t>
            </w:r>
            <w:proofErr w:type="spellStart"/>
            <w:r w:rsidRPr="00E342CE">
              <w:rPr>
                <w:rFonts w:eastAsia="Times New Roman"/>
                <w:bCs/>
                <w:color w:val="000000" w:themeColor="text1"/>
                <w:sz w:val="22"/>
                <w:szCs w:val="22"/>
              </w:rPr>
              <w:t>неэмиссионных</w:t>
            </w:r>
            <w:proofErr w:type="spellEnd"/>
            <w:r w:rsidRPr="00E342CE">
              <w:rPr>
                <w:rFonts w:eastAsia="Times New Roman"/>
                <w:bCs/>
                <w:color w:val="000000" w:themeColor="text1"/>
                <w:sz w:val="22"/>
                <w:szCs w:val="22"/>
              </w:rPr>
              <w:t xml:space="preserve"> ценных бумаг</w:t>
            </w:r>
          </w:p>
        </w:tc>
        <w:tc>
          <w:tcPr>
            <w:tcW w:w="2891" w:type="pct"/>
            <w:gridSpan w:val="5"/>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14.2.3.1</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spacing w:before="40" w:after="40"/>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14.2.3.</w:t>
            </w:r>
            <w:r w:rsidRPr="00E342CE">
              <w:rPr>
                <w:rFonts w:ascii="Times New Roman" w:eastAsia="Times New Roman" w:hAnsi="Times New Roman"/>
                <w:bCs/>
                <w:color w:val="000000" w:themeColor="text1"/>
              </w:rPr>
              <w:t>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 не имеющих номинальную стоимость</w:t>
            </w:r>
          </w:p>
        </w:tc>
        <w:tc>
          <w:tcPr>
            <w:tcW w:w="1052" w:type="pct"/>
            <w:gridSpan w:val="2"/>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1 000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Взимается ежеквартально независимо от количества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w:t>
            </w:r>
            <w:r w:rsidRPr="00E342CE">
              <w:rPr>
                <w:rFonts w:ascii="Times New Roman" w:eastAsia="Times New Roman" w:hAnsi="Times New Roman"/>
                <w:bCs/>
                <w:color w:val="000000" w:themeColor="text1"/>
                <w:lang w:val="en-US"/>
              </w:rPr>
              <w:t>4</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500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14.2.5.</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eastAsia="Times New Roman"/>
                <w:bCs/>
                <w:color w:val="000000" w:themeColor="text1"/>
              </w:rPr>
            </w:pPr>
            <w:r w:rsidRPr="00E342CE">
              <w:rPr>
                <w:rFonts w:eastAsia="Times New Roman"/>
                <w:bCs/>
                <w:color w:val="000000" w:themeColor="text1"/>
              </w:rPr>
              <w:t>14.2.6.</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E342CE">
              <w:rPr>
                <w:rFonts w:eastAsia="Times New Roman"/>
                <w:bCs/>
                <w:color w:val="000000" w:themeColor="text1"/>
                <w:sz w:val="22"/>
                <w:szCs w:val="22"/>
              </w:rPr>
              <w:br/>
              <w:t>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0,035%, годовых минимум 100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42CE" w:rsidRPr="00E342CE" w:rsidTr="008B0265">
        <w:trPr>
          <w:trHeight w:val="576"/>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w:t>
            </w:r>
          </w:p>
        </w:tc>
        <w:tc>
          <w:tcPr>
            <w:tcW w:w="4503" w:type="pct"/>
            <w:gridSpan w:val="6"/>
          </w:tcPr>
          <w:p w:rsidR="00A03EDD" w:rsidRPr="00E342CE" w:rsidRDefault="00A03EDD" w:rsidP="008B0265">
            <w:pPr>
              <w:spacing w:before="40" w:after="40"/>
              <w:jc w:val="both"/>
              <w:rPr>
                <w:rFonts w:ascii="Times New Roman" w:hAnsi="Times New Roman"/>
                <w:i/>
                <w:iCs/>
                <w:color w:val="000000" w:themeColor="text1"/>
              </w:rPr>
            </w:pPr>
            <w:r w:rsidRPr="00E342CE">
              <w:rPr>
                <w:rFonts w:ascii="Times New Roman" w:hAnsi="Times New Roman"/>
                <w:bCs/>
                <w:color w:val="000000" w:themeColor="text1"/>
              </w:rPr>
              <w:t xml:space="preserve">Хранение и учет на счете ДЕПО ценных бумаг Депонентов, </w:t>
            </w:r>
            <w:r w:rsidRPr="00E342CE">
              <w:rPr>
                <w:rFonts w:ascii="Times New Roman" w:hAnsi="Times New Roman"/>
                <w:bCs/>
                <w:iCs/>
                <w:color w:val="000000" w:themeColor="text1"/>
              </w:rPr>
              <w:t xml:space="preserve">принятых </w:t>
            </w:r>
            <w:r w:rsidRPr="00E342CE">
              <w:rPr>
                <w:rFonts w:ascii="Times New Roman" w:hAnsi="Times New Roman"/>
                <w:bCs/>
                <w:iCs/>
                <w:color w:val="000000" w:themeColor="text1"/>
              </w:rPr>
              <w:br/>
              <w:t>АО «</w:t>
            </w:r>
            <w:proofErr w:type="spellStart"/>
            <w:r w:rsidRPr="00E342CE">
              <w:rPr>
                <w:rFonts w:ascii="Times New Roman" w:hAnsi="Times New Roman"/>
                <w:bCs/>
                <w:iCs/>
                <w:color w:val="000000" w:themeColor="text1"/>
              </w:rPr>
              <w:t>Россельхозбанк</w:t>
            </w:r>
            <w:proofErr w:type="spellEnd"/>
            <w:r w:rsidRPr="00E342CE">
              <w:rPr>
                <w:rFonts w:ascii="Times New Roman" w:hAnsi="Times New Roman"/>
                <w:bCs/>
                <w:iCs/>
                <w:color w:val="000000" w:themeColor="text1"/>
              </w:rPr>
              <w:t>» на брокерское обслуживание</w:t>
            </w:r>
          </w:p>
        </w:tc>
      </w:tr>
      <w:tr w:rsidR="00E342CE" w:rsidRPr="00E342CE" w:rsidTr="00BC1BD7">
        <w:trPr>
          <w:trHeight w:val="127"/>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Средневзвешенная стоимость</w:t>
            </w:r>
            <w:r w:rsidRPr="00E342CE">
              <w:rPr>
                <w:rStyle w:val="a3"/>
                <w:color w:val="000000" w:themeColor="text1"/>
              </w:rPr>
              <w:footnoteReference w:id="8"/>
            </w:r>
            <w:r w:rsidRPr="00E342CE">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bCs/>
                <w:color w:val="000000" w:themeColor="text1"/>
              </w:rPr>
              <w:t>%</w:t>
            </w:r>
          </w:p>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годовых</w:t>
            </w:r>
          </w:p>
        </w:tc>
        <w:tc>
          <w:tcPr>
            <w:tcW w:w="1000" w:type="pct"/>
            <w:gridSpan w:val="2"/>
            <w:tcBorders>
              <w:lef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r>
      <w:tr w:rsidR="00E342CE" w:rsidRPr="00E342CE" w:rsidTr="00BC1BD7">
        <w:trPr>
          <w:trHeight w:val="328"/>
        </w:trPr>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14.2.7.1.</w:t>
            </w:r>
          </w:p>
        </w:tc>
        <w:tc>
          <w:tcPr>
            <w:tcW w:w="1611" w:type="pct"/>
            <w:vMerge w:val="restart"/>
          </w:tcPr>
          <w:p w:rsidR="00A03EDD" w:rsidRPr="00E342CE" w:rsidRDefault="00A03EDD" w:rsidP="008B0265">
            <w:pPr>
              <w:spacing w:before="40" w:after="40"/>
              <w:jc w:val="both"/>
              <w:rPr>
                <w:rFonts w:ascii="Times New Roman" w:eastAsia="Arial Unicode MS" w:hAnsi="Times New Roman"/>
                <w:bCs/>
                <w:color w:val="000000" w:themeColor="text1"/>
              </w:rPr>
            </w:pPr>
            <w:r w:rsidRPr="00E342CE">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до 1</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0,026%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val="restart"/>
            <w:vAlign w:val="center"/>
          </w:tcPr>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0,024 %</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5 до 10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0,0197%</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10 до 20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0,0192%</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от </w:t>
            </w:r>
            <w:r w:rsidRPr="00E342CE">
              <w:rPr>
                <w:rFonts w:ascii="Times New Roman" w:hAnsi="Times New Roman"/>
                <w:color w:val="000000" w:themeColor="text1"/>
                <w:lang w:val="en-US"/>
              </w:rPr>
              <w:t>20</w:t>
            </w:r>
            <w:r w:rsidRPr="00E342CE">
              <w:rPr>
                <w:rFonts w:ascii="Times New Roman" w:hAnsi="Times New Roman"/>
                <w:color w:val="000000" w:themeColor="text1"/>
              </w:rPr>
              <w:t xml:space="preserve"> до </w:t>
            </w:r>
            <w:r w:rsidRPr="00E342CE">
              <w:rPr>
                <w:rFonts w:ascii="Times New Roman" w:hAnsi="Times New Roman"/>
                <w:color w:val="000000" w:themeColor="text1"/>
                <w:lang w:val="en-US"/>
              </w:rPr>
              <w:t>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0,01</w:t>
            </w:r>
            <w:r w:rsidRPr="00E342CE">
              <w:rPr>
                <w:rFonts w:ascii="Times New Roman" w:hAnsi="Times New Roman"/>
                <w:color w:val="000000" w:themeColor="text1"/>
                <w:lang w:val="en-US"/>
              </w:rPr>
              <w:t>72</w:t>
            </w:r>
            <w:r w:rsidRPr="00E342CE">
              <w:rPr>
                <w:rFonts w:ascii="Times New Roman" w:hAnsi="Times New Roman"/>
                <w:color w:val="000000" w:themeColor="text1"/>
              </w:rPr>
              <w:t>%</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свыше 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0,016%</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14.2.7.2.</w:t>
            </w:r>
          </w:p>
        </w:tc>
        <w:tc>
          <w:tcPr>
            <w:tcW w:w="1611" w:type="pct"/>
            <w:vMerge w:val="restart"/>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до 0,5</w:t>
            </w:r>
          </w:p>
        </w:tc>
        <w:tc>
          <w:tcPr>
            <w:tcW w:w="852" w:type="pct"/>
            <w:gridSpan w:val="2"/>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 xml:space="preserve">0,019%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0,5 до 1</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0,014%</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0,013%</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7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свыше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0,035% годовых минимум 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14.2.7.4.</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E342CE">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lastRenderedPageBreak/>
              <w:t>100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w:t>
            </w:r>
            <w:r w:rsidRPr="00E342CE">
              <w:rPr>
                <w:color w:val="000000" w:themeColor="text1"/>
                <w:sz w:val="22"/>
                <w:szCs w:val="22"/>
              </w:rPr>
              <w:lastRenderedPageBreak/>
              <w:t>фонда (вне зависимости 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14.2.7.</w:t>
            </w:r>
            <w:r w:rsidRPr="00E342CE">
              <w:rPr>
                <w:rFonts w:ascii="Times New Roman" w:eastAsia="Times New Roman" w:hAnsi="Times New Roman"/>
                <w:bCs/>
                <w:color w:val="000000" w:themeColor="text1"/>
              </w:rPr>
              <w:t>5</w:t>
            </w:r>
            <w:r w:rsidRPr="00E342CE">
              <w:rPr>
                <w:rFonts w:ascii="Times New Roman" w:eastAsia="Times New Roman" w:hAnsi="Times New Roman"/>
                <w:bCs/>
                <w:color w:val="000000" w:themeColor="text1"/>
                <w:lang w:val="en-US"/>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14.3.</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Прием/выдача сертификатов ценных бумаг на/с хранение(я)</w:t>
            </w: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.3.1.</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сертификатов </w:t>
            </w:r>
            <w:proofErr w:type="spellStart"/>
            <w:r w:rsidRPr="00E342CE">
              <w:rPr>
                <w:rFonts w:ascii="Times New Roman" w:eastAsia="Times New Roman" w:hAnsi="Times New Roman"/>
                <w:bCs/>
                <w:color w:val="000000" w:themeColor="text1"/>
                <w:lang w:eastAsia="ru-RU"/>
              </w:rPr>
              <w:t>эмис</w:t>
            </w:r>
            <w:proofErr w:type="spellEnd"/>
            <w:r w:rsidRPr="00E342CE">
              <w:rPr>
                <w:rFonts w:ascii="Times New Roman" w:eastAsia="Times New Roman" w:hAnsi="Times New Roman"/>
                <w:bCs/>
                <w:color w:val="000000" w:themeColor="text1"/>
                <w:lang w:val="en-US" w:eastAsia="ru-RU"/>
              </w:rPr>
              <w:t>c</w:t>
            </w:r>
            <w:r w:rsidRPr="00E342CE">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0 руб.</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.3.2.</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сертификатов эмиссионных ценных бумаг</w:t>
            </w:r>
          </w:p>
          <w:p w:rsidR="00A03EDD" w:rsidRPr="00E342CE"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.3.3.</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w:t>
            </w:r>
            <w:proofErr w:type="spellStart"/>
            <w:r w:rsidRPr="00E342CE">
              <w:rPr>
                <w:rFonts w:ascii="Times New Roman" w:eastAsia="Times New Roman" w:hAnsi="Times New Roman"/>
                <w:bCs/>
                <w:color w:val="000000" w:themeColor="text1"/>
                <w:lang w:eastAsia="ru-RU"/>
              </w:rPr>
              <w:t>неэмиссионных</w:t>
            </w:r>
            <w:proofErr w:type="spellEnd"/>
            <w:r w:rsidRPr="00E342CE">
              <w:rPr>
                <w:rFonts w:ascii="Times New Roman" w:eastAsia="Times New Roman" w:hAnsi="Times New Roman"/>
                <w:bCs/>
                <w:color w:val="000000" w:themeColor="text1"/>
                <w:lang w:eastAsia="ru-RU"/>
              </w:rPr>
              <w:t xml:space="preserve"> ценных бумаг с обязательной проверкой у эмитента</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 xml:space="preserve">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.3.4.</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 xml:space="preserve">Выдача </w:t>
            </w:r>
            <w:proofErr w:type="spellStart"/>
            <w:r w:rsidRPr="00E342CE">
              <w:rPr>
                <w:rFonts w:ascii="Times New Roman" w:eastAsia="Times New Roman" w:hAnsi="Times New Roman"/>
                <w:bCs/>
                <w:color w:val="000000" w:themeColor="text1"/>
                <w:lang w:eastAsia="ru-RU"/>
              </w:rPr>
              <w:t>неэмиссионных</w:t>
            </w:r>
            <w:proofErr w:type="spellEnd"/>
            <w:r w:rsidRPr="00E342CE">
              <w:rPr>
                <w:rFonts w:ascii="Times New Roman" w:eastAsia="Times New Roman" w:hAnsi="Times New Roman"/>
                <w:bCs/>
                <w:color w:val="000000" w:themeColor="text1"/>
                <w:lang w:eastAsia="ru-RU"/>
              </w:rPr>
              <w:t xml:space="preserve">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14.4.</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14.4.1.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600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700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BC1BD7" w:rsidRPr="00E342CE" w:rsidRDefault="00BC1BD7" w:rsidP="00BC1BD7">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rPr>
              <w:t>14.4.3.</w:t>
            </w:r>
          </w:p>
        </w:tc>
        <w:tc>
          <w:tcPr>
            <w:tcW w:w="1611" w:type="pct"/>
          </w:tcPr>
          <w:p w:rsidR="00BC1BD7" w:rsidRPr="00E342CE" w:rsidRDefault="00BC1BD7" w:rsidP="00BC1BD7">
            <w:pPr>
              <w:rPr>
                <w:color w:val="000000" w:themeColor="text1"/>
              </w:rPr>
            </w:pPr>
            <w:r w:rsidRPr="00E342CE">
              <w:rPr>
                <w:rFonts w:ascii="Times New Roman" w:eastAsia="Times New Roman" w:hAnsi="Times New Roman"/>
                <w:bCs/>
                <w:color w:val="000000" w:themeColor="text1"/>
              </w:rPr>
              <w:t>Зачисление ценных бумаг на счета 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 xml:space="preserve">» в реестрах/на </w:t>
            </w:r>
            <w:proofErr w:type="spellStart"/>
            <w:r w:rsidRPr="00E342CE">
              <w:rPr>
                <w:rFonts w:ascii="Times New Roman" w:eastAsia="Times New Roman" w:hAnsi="Times New Roman"/>
                <w:bCs/>
                <w:color w:val="000000" w:themeColor="text1"/>
              </w:rPr>
              <w:t>междепозитарные</w:t>
            </w:r>
            <w:proofErr w:type="spellEnd"/>
            <w:r w:rsidRPr="00E342CE">
              <w:rPr>
                <w:rFonts w:ascii="Times New Roman" w:eastAsia="Times New Roman" w:hAnsi="Times New Roman"/>
                <w:bCs/>
                <w:color w:val="000000" w:themeColor="text1"/>
              </w:rPr>
              <w:t xml:space="preserve"> счета 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 в других депозитариях</w:t>
            </w:r>
          </w:p>
        </w:tc>
        <w:tc>
          <w:tcPr>
            <w:tcW w:w="1052" w:type="pct"/>
            <w:gridSpan w:val="2"/>
          </w:tcPr>
          <w:p w:rsidR="00BC1BD7" w:rsidRPr="00E342CE" w:rsidRDefault="00BC1BD7" w:rsidP="00BC1BD7">
            <w:pPr>
              <w:rPr>
                <w:color w:val="000000" w:themeColor="text1"/>
              </w:rPr>
            </w:pPr>
            <w:r w:rsidRPr="00E342CE">
              <w:rPr>
                <w:rFonts w:ascii="Times New Roman" w:hAnsi="Times New Roman"/>
                <w:color w:val="000000" w:themeColor="text1"/>
              </w:rPr>
              <w:t>Не взимается</w:t>
            </w:r>
          </w:p>
        </w:tc>
        <w:tc>
          <w:tcPr>
            <w:tcW w:w="1839" w:type="pct"/>
            <w:gridSpan w:val="3"/>
          </w:tcPr>
          <w:p w:rsidR="00BC1BD7" w:rsidRPr="00E342CE" w:rsidRDefault="00BC1BD7" w:rsidP="00BC1BD7">
            <w:pPr>
              <w:pStyle w:val="Default"/>
              <w:spacing w:before="40" w:after="40"/>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14.4.4.</w:t>
            </w:r>
          </w:p>
        </w:tc>
        <w:tc>
          <w:tcPr>
            <w:tcW w:w="1611" w:type="pct"/>
            <w:shd w:val="clear" w:color="auto" w:fill="FFFFFF"/>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Списание ценных бумаг со счетов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реестрах/</w:t>
            </w:r>
            <w:proofErr w:type="spellStart"/>
            <w:r w:rsidRPr="00E342CE">
              <w:rPr>
                <w:rFonts w:eastAsia="Times New Roman"/>
                <w:bCs/>
                <w:color w:val="000000" w:themeColor="text1"/>
                <w:sz w:val="22"/>
                <w:szCs w:val="22"/>
              </w:rPr>
              <w:t>междепозитарных</w:t>
            </w:r>
            <w:proofErr w:type="spellEnd"/>
            <w:r w:rsidRPr="00E342CE">
              <w:rPr>
                <w:rFonts w:eastAsia="Times New Roman"/>
                <w:bCs/>
                <w:color w:val="000000" w:themeColor="text1"/>
                <w:sz w:val="22"/>
                <w:szCs w:val="22"/>
              </w:rPr>
              <w:t xml:space="preserve"> счетов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других депозитариях</w:t>
            </w:r>
          </w:p>
        </w:tc>
        <w:tc>
          <w:tcPr>
            <w:tcW w:w="1052" w:type="pct"/>
            <w:gridSpan w:val="2"/>
          </w:tcPr>
          <w:p w:rsidR="00A03EDD" w:rsidRPr="00E342CE" w:rsidRDefault="00A03EDD" w:rsidP="008B0265">
            <w:pPr>
              <w:pStyle w:val="Default"/>
              <w:spacing w:before="40" w:after="40"/>
              <w:jc w:val="center"/>
              <w:rPr>
                <w:rFonts w:eastAsia="Times New Roman"/>
                <w:color w:val="000000" w:themeColor="text1"/>
                <w:sz w:val="22"/>
                <w:szCs w:val="22"/>
              </w:rPr>
            </w:pPr>
            <w:r w:rsidRPr="00E342CE">
              <w:rPr>
                <w:color w:val="000000" w:themeColor="text1"/>
                <w:sz w:val="22"/>
                <w:szCs w:val="22"/>
                <w:lang w:val="en-US"/>
              </w:rPr>
              <w:t xml:space="preserve">600 </w:t>
            </w:r>
            <w:proofErr w:type="spellStart"/>
            <w:r w:rsidRPr="00E342CE">
              <w:rPr>
                <w:color w:val="000000" w:themeColor="text1"/>
                <w:sz w:val="22"/>
                <w:szCs w:val="22"/>
                <w:lang w:val="en-US"/>
              </w:rPr>
              <w:t>руб</w:t>
            </w:r>
            <w:proofErr w:type="spellEnd"/>
            <w:r w:rsidRPr="00E342CE">
              <w:rPr>
                <w:color w:val="000000" w:themeColor="text1"/>
                <w:sz w:val="22"/>
                <w:szCs w:val="22"/>
                <w:lang w:val="en-US"/>
              </w:rPr>
              <w:t>.</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.4.5.</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ценных бумаг по разделам счета депо</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счетам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открытым в других депозитариях)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100 руб.</w:t>
            </w:r>
          </w:p>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.4.6.</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.4.7.</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lastRenderedPageBreak/>
              <w:t>14</w:t>
            </w:r>
            <w:r w:rsidRPr="00E342CE">
              <w:rPr>
                <w:rFonts w:ascii="Times New Roman" w:eastAsia="Times New Roman" w:hAnsi="Times New Roman"/>
                <w:bCs/>
                <w:color w:val="000000" w:themeColor="text1"/>
                <w:lang w:eastAsia="ru-RU"/>
              </w:rPr>
              <w:t>.4.8.</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E342CE" w:rsidRDefault="00A03EDD" w:rsidP="008B0265">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0,1% от суммы сделки, </w:t>
            </w:r>
          </w:p>
          <w:p w:rsidR="00A03EDD" w:rsidRPr="00E342CE"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максимум 5000руб.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00" w:after="10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14.5.</w:t>
            </w:r>
          </w:p>
        </w:tc>
        <w:tc>
          <w:tcPr>
            <w:tcW w:w="4503" w:type="pct"/>
            <w:gridSpan w:val="6"/>
          </w:tcPr>
          <w:p w:rsidR="00A03EDD" w:rsidRPr="00E342CE"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Операции по блокировке</w:t>
            </w:r>
          </w:p>
        </w:tc>
      </w:tr>
      <w:tr w:rsidR="00E342CE" w:rsidRPr="00E342CE" w:rsidTr="00BC1BD7">
        <w:trPr>
          <w:gridAfter w:val="1"/>
          <w:wAfter w:w="66" w:type="pct"/>
        </w:trPr>
        <w:tc>
          <w:tcPr>
            <w:tcW w:w="497" w:type="pct"/>
            <w:vMerge w:val="restart"/>
            <w:shd w:val="clear" w:color="auto" w:fill="auto"/>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.5.1.</w:t>
            </w:r>
          </w:p>
        </w:tc>
        <w:tc>
          <w:tcPr>
            <w:tcW w:w="1611" w:type="pct"/>
            <w:shd w:val="clear" w:color="auto" w:fill="auto"/>
          </w:tcPr>
          <w:p w:rsidR="00A03EDD" w:rsidRPr="00E342CE" w:rsidRDefault="00A03EDD" w:rsidP="008B0265">
            <w:pPr>
              <w:tabs>
                <w:tab w:val="left" w:pos="290"/>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3 000 руб.</w:t>
            </w:r>
          </w:p>
        </w:tc>
        <w:tc>
          <w:tcPr>
            <w:tcW w:w="1786" w:type="pct"/>
            <w:gridSpan w:val="3"/>
            <w:shd w:val="clear" w:color="auto" w:fill="auto"/>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346"/>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8"/>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62"/>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14"/>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0"/>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8B0265">
        <w:tc>
          <w:tcPr>
            <w:tcW w:w="497" w:type="pct"/>
          </w:tcPr>
          <w:p w:rsidR="00A03EDD" w:rsidRPr="00E342CE" w:rsidRDefault="00A03EDD" w:rsidP="008B0265">
            <w:pPr>
              <w:spacing w:before="100" w:after="10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14.6.</w:t>
            </w:r>
          </w:p>
        </w:tc>
        <w:tc>
          <w:tcPr>
            <w:tcW w:w="4503" w:type="pct"/>
            <w:gridSpan w:val="6"/>
          </w:tcPr>
          <w:p w:rsidR="00A03EDD" w:rsidRPr="00E342CE"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E342CE">
              <w:rPr>
                <w:rFonts w:ascii="Times New Roman" w:eastAsia="Times New Roman" w:hAnsi="Times New Roman"/>
                <w:bCs/>
                <w:color w:val="000000" w:themeColor="text1"/>
              </w:rPr>
              <w:t>Корпоративные действия</w:t>
            </w:r>
          </w:p>
        </w:tc>
      </w:tr>
      <w:tr w:rsidR="00E342CE" w:rsidRPr="00E342CE" w:rsidTr="00BC1BD7">
        <w:tc>
          <w:tcPr>
            <w:tcW w:w="497" w:type="pc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14.6.1.</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E342CE" w:rsidRDefault="00A03EDD" w:rsidP="008B0265">
            <w:pPr>
              <w:spacing w:before="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14.6.2.</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E342CE">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E342CE"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1 500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10</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500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.6.5.</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Зачисление сумм доходов на денежные счета, открытые в </w:t>
            </w:r>
            <w:r w:rsidRPr="00E342CE">
              <w:rPr>
                <w:rFonts w:ascii="Times New Roman" w:eastAsia="Times New Roman" w:hAnsi="Times New Roman"/>
                <w:bCs/>
                <w:color w:val="000000" w:themeColor="text1"/>
              </w:rPr>
              <w:br/>
              <w:t>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E342CE">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рублях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350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иностранной валюте</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2 000 руб.</w:t>
            </w: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Комиссии третьих банков взимаются дополнительно».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14.6.7.</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14.7.</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Прочие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14.7.1.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hAnsi="Times New Roman"/>
                <w:color w:val="000000" w:themeColor="text1"/>
              </w:rPr>
              <w:t>300 руб.</w:t>
            </w:r>
          </w:p>
        </w:tc>
        <w:tc>
          <w:tcPr>
            <w:tcW w:w="1839" w:type="pct"/>
            <w:gridSpan w:val="3"/>
          </w:tcPr>
          <w:p w:rsidR="00A03EDD" w:rsidRPr="00E342CE" w:rsidRDefault="00A03EDD" w:rsidP="008B0265">
            <w:pPr>
              <w:spacing w:before="40" w:after="40"/>
              <w:jc w:val="center"/>
              <w:rPr>
                <w:rFonts w:eastAsia="Arial Unicode MS"/>
                <w:bCs/>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14.8.</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Информационные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spacing w:before="40" w:after="40"/>
              <w:jc w:val="center"/>
              <w:rPr>
                <w:rFonts w:ascii="Times New Roman" w:eastAsia="Arial Unicode MS" w:hAnsi="Times New Roman"/>
                <w:b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lastRenderedPageBreak/>
              <w:t>14.8.2.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p>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.8.5.</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lang w:val="en-US"/>
              </w:rPr>
              <w:t>1</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3 000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5 00</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 xml:space="preserve">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3</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14.8.6.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100 руб. за лист.</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E342CE" w:rsidRPr="00E342CE" w:rsidTr="00104AFB">
        <w:trPr>
          <w:trHeight w:val="623"/>
        </w:trPr>
        <w:tc>
          <w:tcPr>
            <w:tcW w:w="782" w:type="dxa"/>
          </w:tcPr>
          <w:p w:rsidR="00D20BB1" w:rsidRPr="00E342CE" w:rsidRDefault="00D20BB1" w:rsidP="00104AFB">
            <w:pPr>
              <w:tabs>
                <w:tab w:val="center" w:pos="1260"/>
                <w:tab w:val="right" w:pos="9355"/>
              </w:tabs>
              <w:spacing w:line="240" w:lineRule="auto"/>
              <w:ind w:right="-250"/>
              <w:rPr>
                <w:rFonts w:ascii="Times New Roman" w:hAnsi="Times New Roman"/>
                <w:color w:val="000000" w:themeColor="text1"/>
              </w:rPr>
            </w:pPr>
            <w:r w:rsidRPr="00E342CE">
              <w:rPr>
                <w:rFonts w:ascii="Times New Roman" w:hAnsi="Times New Roman"/>
                <w:bCs/>
                <w:color w:val="000000" w:themeColor="text1"/>
              </w:rPr>
              <w:t>№ п/п</w:t>
            </w:r>
          </w:p>
        </w:tc>
        <w:tc>
          <w:tcPr>
            <w:tcW w:w="3292" w:type="dxa"/>
          </w:tcPr>
          <w:p w:rsidR="00D20BB1" w:rsidRPr="00E342CE"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E342CE">
              <w:rPr>
                <w:rFonts w:ascii="Times New Roman" w:hAnsi="Times New Roman"/>
                <w:bCs/>
                <w:color w:val="000000" w:themeColor="text1"/>
              </w:rPr>
              <w:t>Наименование услуги</w:t>
            </w:r>
          </w:p>
        </w:tc>
        <w:tc>
          <w:tcPr>
            <w:tcW w:w="203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Тариф</w:t>
            </w:r>
          </w:p>
        </w:tc>
        <w:tc>
          <w:tcPr>
            <w:tcW w:w="339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Примечание</w:t>
            </w:r>
          </w:p>
        </w:tc>
      </w:tr>
      <w:tr w:rsidR="00D20BB1" w:rsidRPr="00E342CE" w:rsidTr="00104AFB">
        <w:trPr>
          <w:trHeight w:val="8386"/>
        </w:trPr>
        <w:tc>
          <w:tcPr>
            <w:tcW w:w="78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15.1.</w:t>
            </w:r>
          </w:p>
        </w:tc>
        <w:tc>
          <w:tcPr>
            <w:tcW w:w="329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Характеристика и количество монет: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золото, качество чеканки «</w:t>
            </w:r>
            <w:proofErr w:type="spellStart"/>
            <w:r w:rsidRPr="00E342CE">
              <w:rPr>
                <w:rFonts w:ascii="Times New Roman" w:hAnsi="Times New Roman"/>
                <w:color w:val="000000" w:themeColor="text1"/>
              </w:rPr>
              <w:t>анциркулейтед</w:t>
            </w:r>
            <w:proofErr w:type="spellEnd"/>
            <w:r w:rsidRPr="00E342CE">
              <w:rPr>
                <w:rFonts w:ascii="Times New Roman" w:hAnsi="Times New Roman"/>
                <w:color w:val="000000" w:themeColor="text1"/>
              </w:rPr>
              <w:t>», 7,78 г</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300 до 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500 до 999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1000 до 1499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1500 и более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серебро, качество чеканки «</w:t>
            </w:r>
            <w:proofErr w:type="spellStart"/>
            <w:r w:rsidRPr="00E342CE">
              <w:rPr>
                <w:rFonts w:ascii="Times New Roman" w:hAnsi="Times New Roman"/>
                <w:color w:val="000000" w:themeColor="text1"/>
              </w:rPr>
              <w:t>анциркулейтед</w:t>
            </w:r>
            <w:proofErr w:type="spellEnd"/>
            <w:r w:rsidRPr="00E342CE">
              <w:rPr>
                <w:rFonts w:ascii="Times New Roman" w:hAnsi="Times New Roman"/>
                <w:color w:val="000000" w:themeColor="text1"/>
              </w:rPr>
              <w:t>», 31,1 г</w:t>
            </w:r>
          </w:p>
          <w:p w:rsidR="00D20BB1" w:rsidRPr="00E342CE"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E342CE">
              <w:rPr>
                <w:rFonts w:ascii="Times New Roman" w:hAnsi="Times New Roman"/>
                <w:color w:val="000000" w:themeColor="text1"/>
              </w:rPr>
              <w:t>от 500 и более шт.</w:t>
            </w:r>
          </w:p>
        </w:tc>
        <w:tc>
          <w:tcPr>
            <w:tcW w:w="2039" w:type="dxa"/>
            <w:tcBorders>
              <w:bottom w:val="single" w:sz="4" w:space="0" w:color="auto"/>
            </w:tcBorders>
          </w:tcPr>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305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285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265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245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155 руб./шт.</w:t>
            </w:r>
          </w:p>
        </w:tc>
        <w:tc>
          <w:tcPr>
            <w:tcW w:w="3399" w:type="dxa"/>
            <w:tcBorders>
              <w:bottom w:val="single" w:sz="4" w:space="0" w:color="auto"/>
            </w:tcBorders>
          </w:tcPr>
          <w:p w:rsidR="00D20BB1" w:rsidRPr="00E342CE" w:rsidRDefault="00D20BB1" w:rsidP="00104AFB">
            <w:pPr>
              <w:tabs>
                <w:tab w:val="center" w:pos="1260"/>
                <w:tab w:val="right" w:pos="9355"/>
              </w:tabs>
              <w:spacing w:line="240" w:lineRule="auto"/>
              <w:ind w:right="601"/>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5" w:name="_Toc53579172"/>
      <w:bookmarkStart w:id="36" w:name="_Toc91764895"/>
      <w:r w:rsidRPr="00E342CE">
        <w:rPr>
          <w:rFonts w:ascii="Times New Roman" w:eastAsia="Times New Roman" w:hAnsi="Times New Roman"/>
          <w:b/>
          <w:bCs/>
          <w:color w:val="000000" w:themeColor="text1"/>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E342CE" w:rsidRPr="00E342CE" w:rsidTr="008B0265">
        <w:tc>
          <w:tcPr>
            <w:tcW w:w="11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w:t>
            </w:r>
          </w:p>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п/п</w:t>
            </w:r>
          </w:p>
        </w:tc>
        <w:tc>
          <w:tcPr>
            <w:tcW w:w="39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Тариф</w:t>
            </w:r>
          </w:p>
        </w:tc>
        <w:tc>
          <w:tcPr>
            <w:tcW w:w="2977" w:type="dxa"/>
            <w:vMerge w:val="restart"/>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Примечание</w:t>
            </w:r>
          </w:p>
        </w:tc>
      </w:tr>
      <w:tr w:rsidR="00E342CE" w:rsidRPr="00E342CE" w:rsidTr="008B0265">
        <w:tc>
          <w:tcPr>
            <w:tcW w:w="11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bCs/>
                <w:iCs/>
                <w:color w:val="000000" w:themeColor="text1"/>
              </w:rPr>
              <w:t>В российских рублях</w:t>
            </w:r>
          </w:p>
        </w:tc>
        <w:tc>
          <w:tcPr>
            <w:tcW w:w="2977" w:type="dxa"/>
            <w:vMerge/>
            <w:vAlign w:val="center"/>
          </w:tcPr>
          <w:p w:rsidR="00A03EDD" w:rsidRPr="00E342CE" w:rsidRDefault="00A03EDD" w:rsidP="008B0265">
            <w:pPr>
              <w:jc w:val="center"/>
              <w:rPr>
                <w:rFonts w:ascii="Times New Roman" w:hAnsi="Times New Roman"/>
                <w:b/>
                <w:color w:val="000000" w:themeColor="text1"/>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E342CE">
              <w:rPr>
                <w:rStyle w:val="a3"/>
                <w:bCs w:val="0"/>
                <w:i w:val="0"/>
                <w:iCs w:val="0"/>
                <w:smallCaps w:val="0"/>
                <w:color w:val="000000" w:themeColor="text1"/>
                <w:sz w:val="22"/>
                <w:szCs w:val="22"/>
              </w:rPr>
              <w:footnoteReference w:id="9"/>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r w:rsidRPr="00E342CE">
              <w:rPr>
                <w:color w:val="000000" w:themeColor="text1"/>
                <w:sz w:val="22"/>
                <w:szCs w:val="22"/>
              </w:rPr>
              <w:footnoteReference w:id="10"/>
            </w:r>
            <w:r w:rsidRPr="00E342CE">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4A0539">
        <w:trPr>
          <w:trHeight w:val="649"/>
        </w:trPr>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lastRenderedPageBreak/>
              <w:t>16.2.1.2.3.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0,05 %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E342CE">
              <w:rPr>
                <w:rStyle w:val="a3"/>
                <w:b w:val="0"/>
                <w:bCs w:val="0"/>
                <w:i w:val="0"/>
                <w:iCs w:val="0"/>
                <w:smallCaps w:val="0"/>
                <w:color w:val="000000" w:themeColor="text1"/>
                <w:sz w:val="20"/>
                <w:szCs w:val="20"/>
              </w:rPr>
              <w:footnoteReference w:id="11"/>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0,50 %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E342CE" w:rsidRDefault="00A03EDD" w:rsidP="00A03EDD">
      <w:pPr>
        <w:tabs>
          <w:tab w:val="left" w:pos="0"/>
        </w:tabs>
        <w:rPr>
          <w:rFonts w:ascii="Times New Roman" w:hAnsi="Times New Roman"/>
          <w:color w:val="000000" w:themeColor="text1"/>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7" w:name="_Toc91764896"/>
      <w:r w:rsidRPr="00E342CE">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E342CE">
        <w:rPr>
          <w:rFonts w:ascii="Times New Roman" w:eastAsia="Times New Roman" w:hAnsi="Times New Roman"/>
          <w:b/>
          <w:bCs/>
          <w:color w:val="000000" w:themeColor="text1"/>
          <w:sz w:val="24"/>
          <w:szCs w:val="24"/>
          <w:lang w:eastAsia="ru-RU"/>
        </w:rPr>
        <w:br/>
        <w:t xml:space="preserve"> РСХБ-</w:t>
      </w:r>
      <w:proofErr w:type="spellStart"/>
      <w:r w:rsidRPr="00E342CE">
        <w:rPr>
          <w:rFonts w:ascii="Times New Roman" w:eastAsia="Times New Roman" w:hAnsi="Times New Roman"/>
          <w:b/>
          <w:bCs/>
          <w:color w:val="000000" w:themeColor="text1"/>
          <w:sz w:val="24"/>
          <w:szCs w:val="24"/>
          <w:lang w:eastAsia="ru-RU"/>
        </w:rPr>
        <w:t>Дилинг</w:t>
      </w:r>
      <w:proofErr w:type="spellEnd"/>
      <w:r w:rsidRPr="00E342CE">
        <w:rPr>
          <w:rFonts w:ascii="Times New Roman" w:eastAsia="Times New Roman" w:hAnsi="Times New Roman"/>
          <w:b/>
          <w:bCs/>
          <w:color w:val="000000" w:themeColor="text1"/>
          <w:sz w:val="24"/>
          <w:szCs w:val="24"/>
          <w:lang w:eastAsia="ru-RU"/>
        </w:rPr>
        <w:t xml:space="preserve"> АО «</w:t>
      </w:r>
      <w:proofErr w:type="spellStart"/>
      <w:r w:rsidRPr="00E342CE">
        <w:rPr>
          <w:rFonts w:ascii="Times New Roman" w:eastAsia="Times New Roman" w:hAnsi="Times New Roman"/>
          <w:b/>
          <w:bCs/>
          <w:color w:val="000000" w:themeColor="text1"/>
          <w:sz w:val="24"/>
          <w:szCs w:val="24"/>
          <w:lang w:eastAsia="ru-RU"/>
        </w:rPr>
        <w:t>Россельхозбанк</w:t>
      </w:r>
      <w:proofErr w:type="spellEnd"/>
      <w:r w:rsidRPr="00E342CE">
        <w:rPr>
          <w:rFonts w:ascii="Times New Roman" w:eastAsia="Times New Roman" w:hAnsi="Times New Roman"/>
          <w:b/>
          <w:bCs/>
          <w:color w:val="000000" w:themeColor="text1"/>
          <w:sz w:val="24"/>
          <w:szCs w:val="24"/>
          <w:lang w:eastAsia="ru-RU"/>
        </w:rPr>
        <w:t>», Торговой системы РСХБ-</w:t>
      </w:r>
      <w:proofErr w:type="spellStart"/>
      <w:r w:rsidRPr="00E342CE">
        <w:rPr>
          <w:rFonts w:ascii="Times New Roman" w:eastAsia="Times New Roman" w:hAnsi="Times New Roman"/>
          <w:b/>
          <w:bCs/>
          <w:color w:val="000000" w:themeColor="text1"/>
          <w:sz w:val="24"/>
          <w:szCs w:val="24"/>
          <w:lang w:eastAsia="ru-RU"/>
        </w:rPr>
        <w:t>Дилинг</w:t>
      </w:r>
      <w:proofErr w:type="spellEnd"/>
      <w:r w:rsidRPr="00E342CE">
        <w:rPr>
          <w:rFonts w:ascii="Times New Roman" w:eastAsia="Times New Roman" w:hAnsi="Times New Roman"/>
          <w:b/>
          <w:bCs/>
          <w:color w:val="000000" w:themeColor="text1"/>
          <w:sz w:val="24"/>
          <w:szCs w:val="24"/>
          <w:lang w:eastAsia="ru-RU"/>
        </w:rPr>
        <w:t xml:space="preserve"> 2.0</w:t>
      </w:r>
      <w:bookmarkEnd w:id="37"/>
    </w:p>
    <w:p w:rsidR="00A03EDD" w:rsidRPr="00E342C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E342CE" w:rsidRPr="00E342CE" w:rsidTr="008B0265">
        <w:tc>
          <w:tcPr>
            <w:tcW w:w="1274" w:type="dxa"/>
            <w:gridSpan w:val="2"/>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17.1. </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 использованием Торговой системы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b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w:t>
            </w:r>
            <w:r w:rsidRPr="00E342CE">
              <w:rPr>
                <w:rFonts w:ascii="Times New Roman" w:eastAsia="Times New Roman" w:hAnsi="Times New Roman"/>
                <w:bCs/>
                <w:color w:val="000000" w:themeColor="text1"/>
                <w:lang w:val="en-US" w:eastAsia="ru-RU"/>
              </w:rPr>
              <w:t>1</w:t>
            </w:r>
            <w:r w:rsidRPr="00E342CE">
              <w:rPr>
                <w:rFonts w:ascii="Times New Roman" w:eastAsia="Times New Roman" w:hAnsi="Times New Roman"/>
                <w:bCs/>
                <w:color w:val="000000" w:themeColor="text1"/>
                <w:lang w:eastAsia="ru-RU"/>
              </w:rPr>
              <w:t>.</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Торговой системы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b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r w:rsidRPr="00E342CE">
              <w:rPr>
                <w:bCs/>
                <w:color w:val="000000" w:themeColor="text1"/>
              </w:rPr>
              <w:t xml:space="preserve"> </w:t>
            </w:r>
            <w:r w:rsidRPr="00E342CE">
              <w:rPr>
                <w:rFonts w:ascii="Times New Roman" w:eastAsia="Times New Roman" w:hAnsi="Times New Roman"/>
                <w:bCs/>
                <w:color w:val="000000" w:themeColor="text1"/>
                <w:lang w:eastAsia="ru-RU"/>
              </w:rPr>
              <w:t xml:space="preserve">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Подключение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Регистрация в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17.1.2.2.</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Подключение дополнительных счетов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17.1.2.3.</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Смена логина</w:t>
            </w:r>
            <w:r w:rsidRPr="00E342CE">
              <w:rPr>
                <w:rFonts w:ascii="Times New Roman" w:eastAsia="Times New Roman" w:hAnsi="Times New Roman"/>
                <w:bCs/>
                <w:color w:val="000000" w:themeColor="text1"/>
                <w:vertAlign w:val="superscript"/>
                <w:lang w:eastAsia="ru-RU"/>
              </w:rPr>
              <w:t>1</w:t>
            </w:r>
            <w:r w:rsidRPr="00E342CE">
              <w:rPr>
                <w:rFonts w:ascii="Times New Roman" w:eastAsia="Times New Roman" w:hAnsi="Times New Roman"/>
                <w:bCs/>
                <w:color w:val="000000" w:themeColor="text1"/>
                <w:lang w:eastAsia="ru-RU"/>
              </w:rPr>
              <w:t xml:space="preserve">  и/или пароля для доступа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17.1.2.4.</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доступа в Торговую систему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для новых уполномоченных лиц</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17.1.2.5.</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Блокировка доступа/ возобновление доступа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rPr>
                <w:rFonts w:ascii="Times New Roman" w:hAnsi="Times New Roman"/>
                <w:color w:val="000000" w:themeColor="text1"/>
              </w:rPr>
            </w:pPr>
            <w:r w:rsidRPr="00E342CE">
              <w:rPr>
                <w:rFonts w:ascii="Times New Roman" w:hAnsi="Times New Roman"/>
                <w:color w:val="000000" w:themeColor="text1"/>
                <w:sz w:val="24"/>
                <w:szCs w:val="24"/>
              </w:rPr>
              <w:t>Формирование одной HTML-формы</w:t>
            </w:r>
            <w:r w:rsidRPr="00E342CE">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17.1.3.3.</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17.1.3.4.</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w:t>
            </w:r>
            <w:proofErr w:type="gramStart"/>
            <w:r w:rsidRPr="00E342CE">
              <w:rPr>
                <w:rFonts w:ascii="Times New Roman" w:eastAsia="Times New Roman" w:hAnsi="Times New Roman"/>
                <w:bCs/>
                <w:color w:val="000000" w:themeColor="text1"/>
                <w:lang w:eastAsia="ru-RU"/>
              </w:rPr>
              <w:t>обмена  сертификата</w:t>
            </w:r>
            <w:proofErr w:type="gramEnd"/>
            <w:r w:rsidRPr="00E342CE">
              <w:rPr>
                <w:rFonts w:ascii="Times New Roman" w:eastAsia="Times New Roman" w:hAnsi="Times New Roman"/>
                <w:bCs/>
                <w:color w:val="000000" w:themeColor="text1"/>
                <w:lang w:eastAsia="ru-RU"/>
              </w:rPr>
              <w:t xml:space="preserve"> ключа проверки электронной подписи.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r w:rsidRPr="00E342CE">
              <w:rPr>
                <w:rFonts w:ascii="Times New Roman" w:eastAsia="Times New Roman" w:hAnsi="Times New Roman"/>
                <w:bCs/>
                <w:color w:val="000000" w:themeColor="text1"/>
                <w:lang w:val="en-US" w:eastAsia="ru-RU"/>
              </w:rPr>
              <w:t>.</w:t>
            </w:r>
            <w:r w:rsidRPr="00E342CE">
              <w:rPr>
                <w:rFonts w:ascii="Times New Roman" w:eastAsia="Times New Roman" w:hAnsi="Times New Roman"/>
                <w:bCs/>
                <w:color w:val="000000" w:themeColor="text1"/>
                <w:lang w:eastAsia="ru-RU"/>
              </w:rPr>
              <w:t>5.</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E342CE"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1 730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17.1.5.1.1.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42CE" w:rsidRPr="00E342CE" w:rsidTr="008B0265">
        <w:tc>
          <w:tcPr>
            <w:tcW w:w="1274" w:type="dxa"/>
            <w:gridSpan w:val="2"/>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17.1.5.2.1.</w:t>
            </w:r>
          </w:p>
        </w:tc>
        <w:tc>
          <w:tcPr>
            <w:tcW w:w="3121" w:type="dxa"/>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Обслуживание с использованием Торговой системы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Сопровождение Торговой системы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Подключение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Регистрация в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Подключение дополнительных счетов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Смена логина</w:t>
            </w:r>
            <w:r w:rsidRPr="00E342CE">
              <w:rPr>
                <w:rFonts w:ascii="Times New Roman" w:hAnsi="Times New Roman"/>
                <w:color w:val="000000" w:themeColor="text1"/>
                <w:vertAlign w:val="superscript"/>
              </w:rPr>
              <w:t>2</w:t>
            </w:r>
            <w:r w:rsidRPr="00E342CE">
              <w:rPr>
                <w:rFonts w:ascii="Times New Roman" w:hAnsi="Times New Roman"/>
                <w:color w:val="000000" w:themeColor="text1"/>
              </w:rPr>
              <w:t xml:space="preserve"> и/или пароля для доступа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доступа в Торговую систему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Блокировка доступа/ возобновление доступа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bl>
    <w:p w:rsidR="00A03EDD" w:rsidRPr="00E342C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Плата за услуги Банка взимается в момент оказания услуги, если конкретным пунктом тарифов не предусмотрено иное.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r>
      <w:proofErr w:type="gramStart"/>
      <w:r w:rsidRPr="00E342CE">
        <w:rPr>
          <w:rFonts w:ascii="Times New Roman" w:eastAsia="Times New Roman" w:hAnsi="Times New Roman"/>
          <w:bCs/>
          <w:iCs/>
          <w:color w:val="000000" w:themeColor="text1"/>
          <w:lang w:eastAsia="ru-RU"/>
        </w:rPr>
        <w:t>В</w:t>
      </w:r>
      <w:proofErr w:type="gramEnd"/>
      <w:r w:rsidRPr="00E342CE">
        <w:rPr>
          <w:rFonts w:ascii="Times New Roman" w:eastAsia="Times New Roman" w:hAnsi="Times New Roman"/>
          <w:bCs/>
          <w:iCs/>
          <w:color w:val="000000" w:themeColor="text1"/>
          <w:lang w:eastAsia="ru-RU"/>
        </w:rPr>
        <w:t xml:space="preserve"> случае если на момент оказания услуги клиент не имеет счетов, открытых в АО «</w:t>
      </w:r>
      <w:proofErr w:type="spellStart"/>
      <w:r w:rsidRPr="00E342CE">
        <w:rPr>
          <w:rFonts w:ascii="Times New Roman" w:eastAsia="Times New Roman" w:hAnsi="Times New Roman"/>
          <w:bCs/>
          <w:iCs/>
          <w:color w:val="000000" w:themeColor="text1"/>
          <w:lang w:eastAsia="ru-RU"/>
        </w:rPr>
        <w:t>Россельхозбанк</w:t>
      </w:r>
      <w:proofErr w:type="spellEnd"/>
      <w:r w:rsidRPr="00E342CE">
        <w:rPr>
          <w:rFonts w:ascii="Times New Roman" w:eastAsia="Times New Roman" w:hAnsi="Times New Roman"/>
          <w:bCs/>
          <w:iCs/>
          <w:color w:val="000000" w:themeColor="text1"/>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1A5B70" w:rsidRPr="00E342CE" w:rsidRDefault="001A5B70">
      <w:pPr>
        <w:spacing w:after="0" w:line="240" w:lineRule="auto"/>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br w:type="page"/>
      </w:r>
    </w:p>
    <w:p w:rsidR="001A5B70" w:rsidRPr="00E342CE" w:rsidRDefault="001A5B70"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sectPr w:rsidR="001A5B70" w:rsidRPr="00E342CE"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E342CE" w:rsidRPr="00E342CE" w:rsidTr="009E1EEB">
        <w:trPr>
          <w:trHeight w:val="1429"/>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16"/>
                <w:szCs w:val="16"/>
                <w:lang w:eastAsia="ru-RU"/>
              </w:rPr>
            </w:pPr>
            <w:r w:rsidRPr="00E342CE">
              <w:rPr>
                <w:rFonts w:ascii="Times New Roman" w:eastAsia="Times New Roman" w:hAnsi="Times New Roman"/>
                <w:bCs/>
                <w:iCs/>
                <w:color w:val="000000" w:themeColor="text1"/>
                <w:sz w:val="16"/>
                <w:szCs w:val="16"/>
                <w:lang w:eastAsia="ru-RU"/>
              </w:rPr>
              <w:t>Приложение</w:t>
            </w:r>
            <w:r w:rsidRPr="00E342CE">
              <w:rPr>
                <w:rFonts w:ascii="Times New Roman" w:eastAsia="Times New Roman" w:hAnsi="Times New Roman"/>
                <w:bCs/>
                <w:iCs/>
                <w:color w:val="000000" w:themeColor="text1"/>
                <w:sz w:val="16"/>
                <w:szCs w:val="16"/>
                <w:lang w:eastAsia="ru-RU"/>
              </w:rPr>
              <w:br/>
              <w:t>к Тарифам комиссионного вознаграждения на услуги АО «</w:t>
            </w:r>
            <w:proofErr w:type="spellStart"/>
            <w:r w:rsidRPr="00E342CE">
              <w:rPr>
                <w:rFonts w:ascii="Times New Roman" w:eastAsia="Times New Roman" w:hAnsi="Times New Roman"/>
                <w:bCs/>
                <w:iCs/>
                <w:color w:val="000000" w:themeColor="text1"/>
                <w:sz w:val="16"/>
                <w:szCs w:val="16"/>
                <w:lang w:eastAsia="ru-RU"/>
              </w:rPr>
              <w:t>Россельхозбанк</w:t>
            </w:r>
            <w:proofErr w:type="spellEnd"/>
            <w:r w:rsidRPr="00E342CE">
              <w:rPr>
                <w:rFonts w:ascii="Times New Roman" w:eastAsia="Times New Roman" w:hAnsi="Times New Roman"/>
                <w:bCs/>
                <w:iCs/>
                <w:color w:val="000000" w:themeColor="text1"/>
                <w:sz w:val="16"/>
                <w:szCs w:val="16"/>
                <w:lang w:eastAsia="ru-RU"/>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E342CE">
              <w:rPr>
                <w:rFonts w:ascii="Times New Roman" w:eastAsia="Times New Roman" w:hAnsi="Times New Roman"/>
                <w:bCs/>
                <w:iCs/>
                <w:color w:val="000000" w:themeColor="text1"/>
                <w:sz w:val="16"/>
                <w:szCs w:val="16"/>
                <w:lang w:eastAsia="ru-RU"/>
              </w:rPr>
              <w:br/>
              <w:t>(приказ АО «</w:t>
            </w:r>
            <w:proofErr w:type="spellStart"/>
            <w:r w:rsidRPr="00E342CE">
              <w:rPr>
                <w:rFonts w:ascii="Times New Roman" w:eastAsia="Times New Roman" w:hAnsi="Times New Roman"/>
                <w:bCs/>
                <w:iCs/>
                <w:color w:val="000000" w:themeColor="text1"/>
                <w:sz w:val="16"/>
                <w:szCs w:val="16"/>
                <w:lang w:eastAsia="ru-RU"/>
              </w:rPr>
              <w:t>Россельхозбанк</w:t>
            </w:r>
            <w:proofErr w:type="spellEnd"/>
            <w:r w:rsidRPr="00E342CE">
              <w:rPr>
                <w:rFonts w:ascii="Times New Roman" w:eastAsia="Times New Roman" w:hAnsi="Times New Roman"/>
                <w:bCs/>
                <w:iCs/>
                <w:color w:val="000000" w:themeColor="text1"/>
                <w:sz w:val="16"/>
                <w:szCs w:val="16"/>
                <w:lang w:eastAsia="ru-RU"/>
              </w:rPr>
              <w:t>» от 01.08.2013 № 386-ОД)</w:t>
            </w:r>
          </w:p>
        </w:tc>
      </w:tr>
      <w:tr w:rsidR="00E342CE" w:rsidRPr="00E342CE" w:rsidTr="009E1EEB">
        <w:trPr>
          <w:trHeight w:val="570"/>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409"/>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center"/>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 xml:space="preserve">Тарифы комиссионного вознаграждения на услугу "Торговый </w:t>
            </w:r>
            <w:proofErr w:type="spellStart"/>
            <w:r w:rsidRPr="00E342CE">
              <w:rPr>
                <w:rFonts w:ascii="Times New Roman" w:eastAsia="Times New Roman" w:hAnsi="Times New Roman"/>
                <w:b/>
                <w:bCs/>
                <w:iCs/>
                <w:color w:val="000000" w:themeColor="text1"/>
                <w:sz w:val="20"/>
                <w:szCs w:val="20"/>
                <w:lang w:eastAsia="ru-RU"/>
              </w:rPr>
              <w:t>эквайринг</w:t>
            </w:r>
            <w:proofErr w:type="spellEnd"/>
            <w:r w:rsidRPr="00E342CE">
              <w:rPr>
                <w:rFonts w:ascii="Times New Roman" w:eastAsia="Times New Roman" w:hAnsi="Times New Roman"/>
                <w:b/>
                <w:bCs/>
                <w:iCs/>
                <w:color w:val="000000" w:themeColor="text1"/>
                <w:sz w:val="20"/>
                <w:szCs w:val="20"/>
                <w:lang w:eastAsia="ru-RU"/>
              </w:rPr>
              <w:t>"</w:t>
            </w:r>
          </w:p>
        </w:tc>
      </w:tr>
      <w:tr w:rsidR="00E342CE" w:rsidRPr="00E342CE" w:rsidTr="009E1EEB">
        <w:trPr>
          <w:trHeight w:val="315"/>
        </w:trPr>
        <w:tc>
          <w:tcPr>
            <w:tcW w:w="103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
        </w:tc>
        <w:tc>
          <w:tcPr>
            <w:tcW w:w="80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Наименование профиля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Государственные и коммунальные услуги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roofErr w:type="spellStart"/>
            <w:r w:rsidRPr="00E342CE">
              <w:rPr>
                <w:rFonts w:ascii="Times New Roman" w:eastAsia="Times New Roman" w:hAnsi="Times New Roman"/>
                <w:b/>
                <w:bCs/>
                <w:iCs/>
                <w:color w:val="000000" w:themeColor="text1"/>
                <w:sz w:val="20"/>
                <w:szCs w:val="20"/>
                <w:lang w:eastAsia="ru-RU"/>
              </w:rPr>
              <w:t>Фаст</w:t>
            </w:r>
            <w:proofErr w:type="spellEnd"/>
            <w:r w:rsidRPr="00E342CE">
              <w:rPr>
                <w:rFonts w:ascii="Times New Roman" w:eastAsia="Times New Roman" w:hAnsi="Times New Roman"/>
                <w:b/>
                <w:bCs/>
                <w:iCs/>
                <w:color w:val="000000" w:themeColor="text1"/>
                <w:sz w:val="20"/>
                <w:szCs w:val="20"/>
                <w:lang w:eastAsia="ru-RU"/>
              </w:rPr>
              <w:t xml:space="preserve"> </w:t>
            </w:r>
            <w:proofErr w:type="spellStart"/>
            <w:r w:rsidRPr="00E342CE">
              <w:rPr>
                <w:rFonts w:ascii="Times New Roman" w:eastAsia="Times New Roman" w:hAnsi="Times New Roman"/>
                <w:b/>
                <w:bCs/>
                <w:iCs/>
                <w:color w:val="000000" w:themeColor="text1"/>
                <w:sz w:val="20"/>
                <w:szCs w:val="20"/>
                <w:lang w:eastAsia="ru-RU"/>
              </w:rPr>
              <w:t>фуд</w:t>
            </w:r>
            <w:proofErr w:type="spellEnd"/>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Супермаркет</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АЗС</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Медицина</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Аптеки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Образование</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Прочие</w:t>
            </w:r>
          </w:p>
        </w:tc>
      </w:tr>
      <w:tr w:rsidR="00E342CE" w:rsidRPr="00E342CE" w:rsidTr="009E1EEB">
        <w:trPr>
          <w:trHeight w:val="175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МСС-код, соответствующий профилю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4900, 9399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5814</w:t>
            </w:r>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5411</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5541</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4119, 5047, 5975, 5976, 8011, 8021, 8031, 8041, 8042, 8043, 8049, 8050, 8062,  8071, 8099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5912</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8211, 8220, 8241, 8244, 8249, 8299</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кроме 4900, 9399, 5814, 5411, 5541, 4119, 5047, 5975, 5976, 8011, 8021, 8031, 8041, 8042, 8043, 8049, 8050, 8062,  8071, 8099, 5912, 8211, 8220, 8241, 8244, 8249, 8299</w:t>
            </w:r>
          </w:p>
        </w:tc>
      </w:tr>
      <w:tr w:rsidR="00E342CE" w:rsidRPr="00E342CE" w:rsidTr="009E1EEB">
        <w:trPr>
          <w:trHeight w:val="31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w:t>
            </w:r>
          </w:p>
        </w:tc>
        <w:tc>
          <w:tcPr>
            <w:tcW w:w="80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w:t>
            </w:r>
          </w:p>
        </w:tc>
        <w:tc>
          <w:tcPr>
            <w:tcW w:w="91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3</w:t>
            </w:r>
          </w:p>
        </w:tc>
        <w:tc>
          <w:tcPr>
            <w:tcW w:w="78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w:t>
            </w:r>
          </w:p>
        </w:tc>
        <w:tc>
          <w:tcPr>
            <w:tcW w:w="94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6</w:t>
            </w:r>
          </w:p>
        </w:tc>
        <w:tc>
          <w:tcPr>
            <w:tcW w:w="75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w:t>
            </w:r>
          </w:p>
        </w:tc>
        <w:tc>
          <w:tcPr>
            <w:tcW w:w="8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9</w:t>
            </w:r>
          </w:p>
        </w:tc>
        <w:tc>
          <w:tcPr>
            <w:tcW w:w="84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11</w:t>
            </w:r>
          </w:p>
        </w:tc>
        <w:tc>
          <w:tcPr>
            <w:tcW w:w="99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12</w:t>
            </w:r>
          </w:p>
        </w:tc>
        <w:tc>
          <w:tcPr>
            <w:tcW w:w="85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13</w:t>
            </w:r>
          </w:p>
        </w:tc>
        <w:tc>
          <w:tcPr>
            <w:tcW w:w="87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14</w:t>
            </w:r>
          </w:p>
        </w:tc>
        <w:tc>
          <w:tcPr>
            <w:tcW w:w="82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15</w:t>
            </w:r>
          </w:p>
        </w:tc>
        <w:tc>
          <w:tcPr>
            <w:tcW w:w="90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16</w:t>
            </w:r>
          </w:p>
        </w:tc>
        <w:tc>
          <w:tcPr>
            <w:tcW w:w="80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17</w:t>
            </w:r>
          </w:p>
        </w:tc>
        <w:tc>
          <w:tcPr>
            <w:tcW w:w="92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18</w:t>
            </w:r>
          </w:p>
        </w:tc>
        <w:tc>
          <w:tcPr>
            <w:tcW w:w="77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19</w:t>
            </w:r>
          </w:p>
        </w:tc>
        <w:tc>
          <w:tcPr>
            <w:tcW w:w="9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20</w:t>
            </w: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Размер финансового оборота (в месяц на один электронный терминал, руб.)</w:t>
            </w:r>
          </w:p>
        </w:tc>
        <w:tc>
          <w:tcPr>
            <w:tcW w:w="80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1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8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4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5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4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9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5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7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2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0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0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2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7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lastRenderedPageBreak/>
              <w:t>до 100 000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1 330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2,20%</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2,35%</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100 001- 300 000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300 001- 500 000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600</w:t>
            </w:r>
          </w:p>
        </w:tc>
      </w:tr>
      <w:tr w:rsidR="00E342CE" w:rsidRPr="00E342CE" w:rsidTr="009E1EEB">
        <w:trPr>
          <w:trHeight w:val="300"/>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500 001- 1000 000 вкл.</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1,29%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2,19%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1 000 001 и более</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0,89%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0,99%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2,09%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top w:val="single" w:sz="4" w:space="0" w:color="auto"/>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1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8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4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5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4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9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7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2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0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2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7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r>
      <w:tr w:rsidR="00E342CE" w:rsidRPr="00E342CE" w:rsidTr="009E1EEB">
        <w:trPr>
          <w:trHeight w:val="315"/>
        </w:trPr>
        <w:tc>
          <w:tcPr>
            <w:tcW w:w="1035" w:type="dxa"/>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300"/>
        </w:trPr>
        <w:tc>
          <w:tcPr>
            <w:tcW w:w="1843" w:type="dxa"/>
            <w:gridSpan w:val="2"/>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r w:rsidRPr="00E342CE">
              <w:rPr>
                <w:rFonts w:ascii="Times New Roman" w:eastAsia="Times New Roman" w:hAnsi="Times New Roman"/>
                <w:b/>
                <w:bCs/>
                <w:iCs/>
                <w:color w:val="000000" w:themeColor="text1"/>
                <w:lang w:eastAsia="ru-RU"/>
              </w:rPr>
              <w:t>Порядок применения Тарифа:</w:t>
            </w: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r>
      <w:tr w:rsidR="00E342CE" w:rsidRPr="00E342CE" w:rsidTr="009E1EEB">
        <w:trPr>
          <w:trHeight w:val="1245"/>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E342CE" w:rsidTr="009E1EEB">
        <w:trPr>
          <w:trHeight w:val="900"/>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sectPr w:rsidR="00527496" w:rsidRPr="00E342CE"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D9" w:rsidRDefault="009B32D9" w:rsidP="006E5948">
      <w:pPr>
        <w:spacing w:after="0" w:line="240" w:lineRule="auto"/>
      </w:pPr>
      <w:r>
        <w:separator/>
      </w:r>
    </w:p>
  </w:endnote>
  <w:endnote w:type="continuationSeparator" w:id="0">
    <w:p w:rsidR="009B32D9" w:rsidRDefault="009B32D9"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D9" w:rsidRDefault="009B32D9" w:rsidP="006E5948">
      <w:pPr>
        <w:spacing w:after="0" w:line="240" w:lineRule="auto"/>
      </w:pPr>
      <w:r>
        <w:separator/>
      </w:r>
    </w:p>
  </w:footnote>
  <w:footnote w:type="continuationSeparator" w:id="0">
    <w:p w:rsidR="009B32D9" w:rsidRDefault="009B32D9" w:rsidP="006E5948">
      <w:pPr>
        <w:spacing w:after="0" w:line="240" w:lineRule="auto"/>
      </w:pPr>
      <w:r>
        <w:continuationSeparator/>
      </w:r>
    </w:p>
  </w:footnote>
  <w:footnote w:id="1">
    <w:p w:rsidR="00E039A4" w:rsidRPr="0028782D" w:rsidRDefault="00E039A4"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E039A4" w:rsidRDefault="00E039A4" w:rsidP="00E66468">
      <w:pPr>
        <w:pStyle w:val="a4"/>
      </w:pPr>
      <w:r>
        <w:rPr>
          <w:rStyle w:val="a3"/>
        </w:rPr>
        <w:footnoteRef/>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E039A4" w:rsidRPr="0032335F" w:rsidRDefault="00E039A4" w:rsidP="00E66468">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E039A4" w:rsidRPr="00094D2F" w:rsidRDefault="00E039A4" w:rsidP="00E66468">
      <w:pPr>
        <w:pStyle w:val="a4"/>
      </w:pPr>
      <w:r w:rsidRPr="0014665F">
        <w:rPr>
          <w:rStyle w:val="a3"/>
        </w:rPr>
        <w:footnoteRef/>
      </w:r>
      <w:r w:rsidRPr="0014665F">
        <w:t xml:space="preserve"> </w:t>
      </w:r>
      <w:r w:rsidRPr="0014665F">
        <w:t xml:space="preserve">[номер сноски указывается в соответствии с нумерацией сносок в </w:t>
      </w:r>
      <w:r w:rsidRPr="0014665F">
        <w:rPr>
          <w:lang w:val="ru-RU"/>
        </w:rPr>
        <w:t>Тарифах</w:t>
      </w:r>
      <w:r w:rsidRPr="0014665F">
        <w:t>]</w:t>
      </w:r>
    </w:p>
    <w:p w:rsidR="00E039A4" w:rsidRPr="00094D2F" w:rsidRDefault="00E039A4" w:rsidP="00E66468">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E039A4" w:rsidRPr="002413ED" w:rsidRDefault="00E039A4" w:rsidP="00E66468">
      <w:pPr>
        <w:pStyle w:val="a4"/>
        <w:rPr>
          <w:lang w:val="ru-RU"/>
        </w:rPr>
      </w:pPr>
    </w:p>
  </w:footnote>
  <w:footnote w:id="4">
    <w:p w:rsidR="00E039A4" w:rsidRDefault="00E039A4" w:rsidP="00E66468">
      <w:pPr>
        <w:pStyle w:val="a4"/>
        <w:jc w:val="both"/>
      </w:pPr>
      <w:r>
        <w:rPr>
          <w:rStyle w:val="a3"/>
        </w:rPr>
        <w:footnoteRef/>
      </w:r>
      <w:r>
        <w:t xml:space="preserve"> </w:t>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E039A4" w:rsidRDefault="00E039A4" w:rsidP="00E66468">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E039A4" w:rsidRDefault="00E039A4" w:rsidP="00E66468">
      <w:pPr>
        <w:pStyle w:val="a4"/>
      </w:pPr>
      <w:r>
        <w:rPr>
          <w:rStyle w:val="a3"/>
        </w:rPr>
        <w:footnoteRef/>
      </w:r>
      <w:r>
        <w:t xml:space="preserve"> </w:t>
      </w:r>
      <w:r w:rsidRPr="00666274">
        <w:t xml:space="preserve">  </w:t>
      </w:r>
      <w:r w:rsidRPr="00666274">
        <w:t xml:space="preserve">[номер сноски указывается в соответствии с нумерацией сносок в </w:t>
      </w:r>
      <w:r>
        <w:rPr>
          <w:lang w:val="ru-RU"/>
        </w:rPr>
        <w:t>Тарифах</w:t>
      </w:r>
      <w:r w:rsidRPr="00666274">
        <w:t>]</w:t>
      </w:r>
    </w:p>
    <w:p w:rsidR="00E039A4" w:rsidRDefault="00E039A4" w:rsidP="00E66468">
      <w:pPr>
        <w:pStyle w:val="a4"/>
      </w:pPr>
      <w:r>
        <w:t>В соответствии с пунктом 1</w:t>
      </w:r>
      <w:r>
        <w:rPr>
          <w:lang w:val="ru-RU"/>
        </w:rPr>
        <w:t>0.2</w:t>
      </w:r>
      <w:r>
        <w:t xml:space="preserve"> приказа АО «</w:t>
      </w:r>
      <w:proofErr w:type="spellStart"/>
      <w:r>
        <w:t>Россельхозбанк</w:t>
      </w:r>
      <w:proofErr w:type="spellEnd"/>
      <w:r>
        <w:t>» от 01.08.2013 № 386-ОД.</w:t>
      </w:r>
    </w:p>
  </w:footnote>
  <w:footnote w:id="6">
    <w:p w:rsidR="00E039A4" w:rsidRPr="0028782D" w:rsidRDefault="00E039A4"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 xml:space="preserve">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w:t>
      </w:r>
      <w:proofErr w:type="spellStart"/>
      <w:r w:rsidRPr="0028782D">
        <w:rPr>
          <w:sz w:val="22"/>
          <w:szCs w:val="22"/>
          <w:lang w:val="ru-RU"/>
        </w:rPr>
        <w:t>эквайринга</w:t>
      </w:r>
      <w:proofErr w:type="spellEnd"/>
      <w:r w:rsidRPr="0028782D">
        <w:rPr>
          <w:sz w:val="22"/>
          <w:szCs w:val="22"/>
          <w:lang w:val="ru-RU"/>
        </w:rPr>
        <w:t xml:space="preserve"> в рамках одного регионального филиала Банка/внутреннего структурного подразделения Банка и ранее действующие Договоры </w:t>
      </w:r>
      <w:proofErr w:type="spellStart"/>
      <w:r w:rsidRPr="0028782D">
        <w:rPr>
          <w:sz w:val="22"/>
          <w:szCs w:val="22"/>
          <w:lang w:val="ru-RU"/>
        </w:rPr>
        <w:t>эквайринга</w:t>
      </w:r>
      <w:proofErr w:type="spellEnd"/>
      <w:r w:rsidRPr="0028782D">
        <w:rPr>
          <w:sz w:val="22"/>
          <w:szCs w:val="22"/>
          <w:lang w:val="ru-RU"/>
        </w:rPr>
        <w:t xml:space="preserve"> были расторгнуты Клиентом/Банком более 3 месяцев назад.</w:t>
      </w:r>
    </w:p>
  </w:footnote>
  <w:footnote w:id="7">
    <w:p w:rsidR="00E039A4" w:rsidRPr="0028782D" w:rsidRDefault="00E039A4"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8">
    <w:p w:rsidR="00E039A4" w:rsidRPr="0028782D" w:rsidRDefault="00E039A4"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E039A4" w:rsidRPr="0028782D" w:rsidRDefault="00E039A4" w:rsidP="00A03EDD">
      <w:pPr>
        <w:pStyle w:val="a4"/>
        <w:rPr>
          <w:sz w:val="22"/>
          <w:szCs w:val="22"/>
        </w:rPr>
      </w:pPr>
      <w:r w:rsidRPr="0028782D">
        <w:rPr>
          <w:rStyle w:val="a3"/>
          <w:sz w:val="22"/>
          <w:szCs w:val="22"/>
        </w:rPr>
        <w:footnoteRef/>
      </w:r>
      <w:r w:rsidRPr="0028782D">
        <w:rPr>
          <w:sz w:val="22"/>
          <w:szCs w:val="22"/>
        </w:rPr>
        <w:t xml:space="preserve"> </w:t>
      </w:r>
      <w:r w:rsidRPr="0028782D">
        <w:rPr>
          <w:sz w:val="22"/>
          <w:szCs w:val="22"/>
        </w:rPr>
        <w:t xml:space="preserve">Комиссионное вознаграждение по операциям приема/выдачи слитков драгоценных металлов НДС не облагается. </w:t>
      </w:r>
    </w:p>
  </w:footnote>
  <w:footnote w:id="10">
    <w:p w:rsidR="00E039A4" w:rsidRPr="0028782D" w:rsidRDefault="00E039A4"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стандартные слитки, изготовленные аффинажной организацией, соответствующей стандартам «</w:t>
      </w:r>
      <w:proofErr w:type="spellStart"/>
      <w:r w:rsidRPr="0028782D">
        <w:rPr>
          <w:sz w:val="22"/>
          <w:szCs w:val="22"/>
        </w:rPr>
        <w:t>Good</w:t>
      </w:r>
      <w:proofErr w:type="spellEnd"/>
      <w:r w:rsidRPr="0028782D">
        <w:rPr>
          <w:sz w:val="22"/>
          <w:szCs w:val="22"/>
        </w:rPr>
        <w:t xml:space="preserve"> </w:t>
      </w:r>
      <w:proofErr w:type="spellStart"/>
      <w:r w:rsidRPr="0028782D">
        <w:rPr>
          <w:sz w:val="22"/>
          <w:szCs w:val="22"/>
        </w:rPr>
        <w:t>Delivery</w:t>
      </w:r>
      <w:proofErr w:type="spellEnd"/>
      <w:r w:rsidRPr="0028782D">
        <w:rPr>
          <w:sz w:val="22"/>
          <w:szCs w:val="22"/>
        </w:rPr>
        <w:t>», должна быть включена в специальный список («</w:t>
      </w:r>
      <w:proofErr w:type="spellStart"/>
      <w:r w:rsidRPr="0028782D">
        <w:rPr>
          <w:sz w:val="22"/>
          <w:szCs w:val="22"/>
        </w:rPr>
        <w:t>Good</w:t>
      </w:r>
      <w:proofErr w:type="spellEnd"/>
      <w:r w:rsidRPr="0028782D">
        <w:rPr>
          <w:sz w:val="22"/>
          <w:szCs w:val="22"/>
        </w:rPr>
        <w:t xml:space="preserve"> </w:t>
      </w:r>
      <w:proofErr w:type="spellStart"/>
      <w:r w:rsidRPr="0028782D">
        <w:rPr>
          <w:sz w:val="22"/>
          <w:szCs w:val="22"/>
        </w:rPr>
        <w:t>Delivery</w:t>
      </w:r>
      <w:proofErr w:type="spellEnd"/>
      <w:r w:rsidRPr="0028782D">
        <w:rPr>
          <w:sz w:val="22"/>
          <w:szCs w:val="22"/>
        </w:rPr>
        <w:t xml:space="preserve"> </w:t>
      </w:r>
      <w:proofErr w:type="spellStart"/>
      <w:r w:rsidRPr="0028782D">
        <w:rPr>
          <w:sz w:val="22"/>
          <w:szCs w:val="22"/>
        </w:rPr>
        <w:t>List</w:t>
      </w:r>
      <w:proofErr w:type="spellEnd"/>
      <w:r w:rsidRPr="0028782D">
        <w:rPr>
          <w:sz w:val="22"/>
          <w:szCs w:val="22"/>
        </w:rPr>
        <w:t>», GDL) Лондонской Ассоциации Участников Рынка драгоценных металлов («</w:t>
      </w:r>
      <w:proofErr w:type="spellStart"/>
      <w:r w:rsidRPr="0028782D">
        <w:rPr>
          <w:sz w:val="22"/>
          <w:szCs w:val="22"/>
        </w:rPr>
        <w:t>London</w:t>
      </w:r>
      <w:proofErr w:type="spellEnd"/>
      <w:r w:rsidRPr="0028782D">
        <w:rPr>
          <w:sz w:val="22"/>
          <w:szCs w:val="22"/>
        </w:rPr>
        <w:t xml:space="preserve"> </w:t>
      </w:r>
      <w:proofErr w:type="spellStart"/>
      <w:r w:rsidRPr="0028782D">
        <w:rPr>
          <w:sz w:val="22"/>
          <w:szCs w:val="22"/>
        </w:rPr>
        <w:t>Bullion</w:t>
      </w:r>
      <w:proofErr w:type="spellEnd"/>
      <w:r w:rsidRPr="0028782D">
        <w:rPr>
          <w:sz w:val="22"/>
          <w:szCs w:val="22"/>
        </w:rPr>
        <w:t xml:space="preserve"> </w:t>
      </w:r>
      <w:proofErr w:type="spellStart"/>
      <w:r w:rsidRPr="0028782D">
        <w:rPr>
          <w:sz w:val="22"/>
          <w:szCs w:val="22"/>
        </w:rPr>
        <w:t>Market</w:t>
      </w:r>
      <w:proofErr w:type="spellEnd"/>
      <w:r w:rsidRPr="0028782D">
        <w:rPr>
          <w:sz w:val="22"/>
          <w:szCs w:val="22"/>
        </w:rPr>
        <w:t xml:space="preserve"> </w:t>
      </w:r>
      <w:proofErr w:type="spellStart"/>
      <w:r w:rsidRPr="0028782D">
        <w:rPr>
          <w:sz w:val="22"/>
          <w:szCs w:val="22"/>
        </w:rPr>
        <w:t>Association</w:t>
      </w:r>
      <w:proofErr w:type="spellEnd"/>
      <w:r w:rsidRPr="0028782D">
        <w:rPr>
          <w:sz w:val="22"/>
          <w:szCs w:val="22"/>
        </w:rPr>
        <w:t xml:space="preserve">», LBMA), </w:t>
      </w:r>
      <w:hyperlink r:id="rId1" w:history="1">
        <w:r w:rsidRPr="0028782D">
          <w:rPr>
            <w:rStyle w:val="af1"/>
            <w:sz w:val="22"/>
            <w:szCs w:val="22"/>
          </w:rPr>
          <w:t>www.lbma.org.uk</w:t>
        </w:r>
      </w:hyperlink>
      <w:r w:rsidRPr="0028782D">
        <w:rPr>
          <w:rStyle w:val="af1"/>
          <w:sz w:val="22"/>
          <w:szCs w:val="22"/>
        </w:rPr>
        <w:t>.</w:t>
      </w:r>
    </w:p>
  </w:footnote>
  <w:footnote w:id="11">
    <w:p w:rsidR="00E039A4" w:rsidRPr="0028782D" w:rsidRDefault="00E039A4"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A4" w:rsidRDefault="00E039A4"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9B1918">
      <w:rPr>
        <w:rFonts w:ascii="Times New Roman" w:hAnsi="Times New Roman"/>
        <w:noProof/>
      </w:rPr>
      <w:t>90</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50B3"/>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927"/>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5C9D"/>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573B1"/>
    <w:rsid w:val="0026181F"/>
    <w:rsid w:val="00262F97"/>
    <w:rsid w:val="002678BF"/>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13DA"/>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3640"/>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0AE3"/>
    <w:rsid w:val="005319A7"/>
    <w:rsid w:val="00531A1D"/>
    <w:rsid w:val="005322F1"/>
    <w:rsid w:val="00534162"/>
    <w:rsid w:val="005358BC"/>
    <w:rsid w:val="0053617B"/>
    <w:rsid w:val="005362C1"/>
    <w:rsid w:val="00536A57"/>
    <w:rsid w:val="00537FBF"/>
    <w:rsid w:val="00544BF0"/>
    <w:rsid w:val="00546FAD"/>
    <w:rsid w:val="00547345"/>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1EC"/>
    <w:rsid w:val="00707BBF"/>
    <w:rsid w:val="007125AF"/>
    <w:rsid w:val="00712E55"/>
    <w:rsid w:val="00713FA6"/>
    <w:rsid w:val="0071621E"/>
    <w:rsid w:val="00717BD0"/>
    <w:rsid w:val="00720A64"/>
    <w:rsid w:val="0072115F"/>
    <w:rsid w:val="00721C02"/>
    <w:rsid w:val="00722805"/>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1918"/>
    <w:rsid w:val="009B32D9"/>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ABD"/>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70"/>
    <w:rsid w:val="00B37E8D"/>
    <w:rsid w:val="00B4103E"/>
    <w:rsid w:val="00B4275E"/>
    <w:rsid w:val="00B42AAD"/>
    <w:rsid w:val="00B43F42"/>
    <w:rsid w:val="00B44636"/>
    <w:rsid w:val="00B4593B"/>
    <w:rsid w:val="00B50EF5"/>
    <w:rsid w:val="00B51B88"/>
    <w:rsid w:val="00B5351F"/>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192A"/>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08D"/>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269D0"/>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423E"/>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0AE9"/>
    <w:rsid w:val="00DF17AF"/>
    <w:rsid w:val="00DF1DEC"/>
    <w:rsid w:val="00DF243A"/>
    <w:rsid w:val="00DF4E29"/>
    <w:rsid w:val="00DF5A5A"/>
    <w:rsid w:val="00DF745E"/>
    <w:rsid w:val="00DF7610"/>
    <w:rsid w:val="00DF7E18"/>
    <w:rsid w:val="00DF7F71"/>
    <w:rsid w:val="00E039A4"/>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6EA"/>
    <w:rsid w:val="00E33E7C"/>
    <w:rsid w:val="00E342CE"/>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468"/>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0419"/>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4772"/>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B7C9-F2E4-4172-BDC6-3173059F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27572</Words>
  <Characters>157164</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6</cp:revision>
  <cp:lastPrinted>2021-12-22T12:17:00Z</cp:lastPrinted>
  <dcterms:created xsi:type="dcterms:W3CDTF">2024-01-16T07:01:00Z</dcterms:created>
  <dcterms:modified xsi:type="dcterms:W3CDTF">2024-01-17T06:57:00Z</dcterms:modified>
</cp:coreProperties>
</file>